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8838" w14:textId="57409087" w:rsidR="00046272" w:rsidRDefault="00936E35">
      <w:pPr>
        <w:rPr>
          <w:noProof/>
        </w:rPr>
      </w:pPr>
      <w:r>
        <w:rPr>
          <w:noProof/>
        </w:rPr>
        <mc:AlternateContent>
          <mc:Choice Requires="wps">
            <w:drawing>
              <wp:anchor distT="0" distB="0" distL="114300" distR="114300" simplePos="0" relativeHeight="251518976" behindDoc="1" locked="0" layoutInCell="1" allowOverlap="1" wp14:anchorId="29FD9504" wp14:editId="62F5748A">
                <wp:simplePos x="0" y="0"/>
                <wp:positionH relativeFrom="page">
                  <wp:posOffset>431800</wp:posOffset>
                </wp:positionH>
                <wp:positionV relativeFrom="page">
                  <wp:posOffset>289560</wp:posOffset>
                </wp:positionV>
                <wp:extent cx="5200650" cy="955675"/>
                <wp:effectExtent l="0" t="0" r="0" b="0"/>
                <wp:wrapNone/>
                <wp:docPr id="2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955675"/>
                        </a:xfrm>
                        <a:prstGeom prst="rect">
                          <a:avLst/>
                        </a:prstGeom>
                        <a:noFill/>
                        <a:ln>
                          <a:noFill/>
                        </a:ln>
                      </wps:spPr>
                      <wps:txbx>
                        <w:txbxContent>
                          <w:p w14:paraId="7A79152A" w14:textId="77777777" w:rsidR="00046272" w:rsidRPr="00EA674F" w:rsidRDefault="00754E0A">
                            <w:pPr>
                              <w:spacing w:before="88"/>
                              <w:ind w:left="20"/>
                              <w:rPr>
                                <w:b/>
                                <w:sz w:val="48"/>
                              </w:rPr>
                            </w:pPr>
                            <w:r w:rsidRPr="00EA674F">
                              <w:rPr>
                                <w:b/>
                                <w:sz w:val="48"/>
                              </w:rPr>
                              <w:t>MPA</w:t>
                            </w:r>
                            <w:r w:rsidRPr="00EA674F">
                              <w:rPr>
                                <w:b/>
                                <w:spacing w:val="-20"/>
                                <w:sz w:val="48"/>
                              </w:rPr>
                              <w:t xml:space="preserve"> </w:t>
                            </w:r>
                            <w:r w:rsidRPr="00EA674F">
                              <w:rPr>
                                <w:b/>
                                <w:sz w:val="48"/>
                              </w:rPr>
                              <w:t>Christmas</w:t>
                            </w:r>
                            <w:r w:rsidRPr="00EA674F">
                              <w:rPr>
                                <w:b/>
                                <w:spacing w:val="-19"/>
                                <w:sz w:val="48"/>
                              </w:rPr>
                              <w:t xml:space="preserve"> </w:t>
                            </w:r>
                            <w:r w:rsidRPr="00EA674F">
                              <w:rPr>
                                <w:b/>
                                <w:sz w:val="48"/>
                              </w:rPr>
                              <w:t>Lunch</w:t>
                            </w:r>
                            <w:r w:rsidRPr="00EA674F">
                              <w:rPr>
                                <w:b/>
                                <w:spacing w:val="-5"/>
                                <w:sz w:val="48"/>
                              </w:rPr>
                              <w:t xml:space="preserve"> </w:t>
                            </w:r>
                            <w:r w:rsidRPr="00EA674F">
                              <w:rPr>
                                <w:b/>
                                <w:sz w:val="48"/>
                              </w:rPr>
                              <w:t>2021</w:t>
                            </w:r>
                          </w:p>
                          <w:p w14:paraId="122DDE14" w14:textId="52C94266" w:rsidR="00046272" w:rsidRDefault="00754E0A">
                            <w:pPr>
                              <w:spacing w:before="137" w:line="333" w:lineRule="exact"/>
                              <w:ind w:left="39"/>
                              <w:rPr>
                                <w:b/>
                                <w:sz w:val="28"/>
                              </w:rPr>
                            </w:pPr>
                            <w:r>
                              <w:rPr>
                                <w:b/>
                                <w:sz w:val="28"/>
                              </w:rPr>
                              <w:t>Friday</w:t>
                            </w:r>
                            <w:r>
                              <w:rPr>
                                <w:b/>
                                <w:spacing w:val="1"/>
                                <w:sz w:val="28"/>
                              </w:rPr>
                              <w:t xml:space="preserve"> </w:t>
                            </w:r>
                            <w:r>
                              <w:rPr>
                                <w:b/>
                                <w:sz w:val="28"/>
                              </w:rPr>
                              <w:t>17</w:t>
                            </w:r>
                            <w:r>
                              <w:rPr>
                                <w:b/>
                                <w:spacing w:val="25"/>
                                <w:position w:val="7"/>
                                <w:sz w:val="18"/>
                              </w:rPr>
                              <w:t xml:space="preserve"> </w:t>
                            </w:r>
                            <w:r>
                              <w:rPr>
                                <w:b/>
                                <w:sz w:val="28"/>
                              </w:rPr>
                              <w:t>DECEMBER</w:t>
                            </w:r>
                            <w:r>
                              <w:rPr>
                                <w:b/>
                                <w:spacing w:val="3"/>
                                <w:sz w:val="28"/>
                              </w:rPr>
                              <w:t xml:space="preserve"> </w:t>
                            </w:r>
                            <w:r>
                              <w:rPr>
                                <w:b/>
                                <w:sz w:val="28"/>
                              </w:rPr>
                              <w:t>2021</w:t>
                            </w:r>
                          </w:p>
                          <w:p w14:paraId="04AD5573" w14:textId="77777777" w:rsidR="00046272" w:rsidRDefault="00754E0A">
                            <w:pPr>
                              <w:spacing w:line="333" w:lineRule="exact"/>
                              <w:ind w:left="39"/>
                              <w:rPr>
                                <w:b/>
                                <w:sz w:val="28"/>
                              </w:rPr>
                            </w:pPr>
                            <w:r>
                              <w:rPr>
                                <w:b/>
                                <w:sz w:val="28"/>
                              </w:rPr>
                              <w:t>London</w:t>
                            </w:r>
                            <w:r>
                              <w:rPr>
                                <w:b/>
                                <w:spacing w:val="2"/>
                                <w:sz w:val="28"/>
                              </w:rPr>
                              <w:t xml:space="preserve"> </w:t>
                            </w:r>
                            <w:r>
                              <w:rPr>
                                <w:b/>
                                <w:sz w:val="28"/>
                              </w:rPr>
                              <w:t>Hilton</w:t>
                            </w:r>
                            <w:r>
                              <w:rPr>
                                <w:b/>
                                <w:spacing w:val="3"/>
                                <w:sz w:val="28"/>
                              </w:rPr>
                              <w:t xml:space="preserve"> </w:t>
                            </w:r>
                            <w:r>
                              <w:rPr>
                                <w:b/>
                                <w:sz w:val="28"/>
                              </w:rPr>
                              <w:t>on</w:t>
                            </w:r>
                            <w:r>
                              <w:rPr>
                                <w:b/>
                                <w:spacing w:val="2"/>
                                <w:sz w:val="28"/>
                              </w:rPr>
                              <w:t xml:space="preserve"> </w:t>
                            </w:r>
                            <w:r>
                              <w:rPr>
                                <w:b/>
                                <w:sz w:val="28"/>
                              </w:rPr>
                              <w:t>Park</w:t>
                            </w:r>
                            <w:r>
                              <w:rPr>
                                <w:b/>
                                <w:spacing w:val="2"/>
                                <w:sz w:val="28"/>
                              </w:rPr>
                              <w:t xml:space="preserve"> </w:t>
                            </w:r>
                            <w:r>
                              <w:rPr>
                                <w:b/>
                                <w:sz w:val="28"/>
                              </w:rPr>
                              <w:t>Lane,</w:t>
                            </w:r>
                            <w:r>
                              <w:rPr>
                                <w:b/>
                                <w:spacing w:val="1"/>
                                <w:sz w:val="28"/>
                              </w:rPr>
                              <w:t xml:space="preserve"> </w:t>
                            </w:r>
                            <w:r>
                              <w:rPr>
                                <w:b/>
                                <w:sz w:val="28"/>
                              </w:rPr>
                              <w:t>22</w:t>
                            </w:r>
                            <w:r>
                              <w:rPr>
                                <w:b/>
                                <w:spacing w:val="-1"/>
                                <w:sz w:val="28"/>
                              </w:rPr>
                              <w:t xml:space="preserve"> </w:t>
                            </w:r>
                            <w:r>
                              <w:rPr>
                                <w:b/>
                                <w:sz w:val="28"/>
                              </w:rPr>
                              <w:t>Park Lane,</w:t>
                            </w:r>
                            <w:r>
                              <w:rPr>
                                <w:b/>
                                <w:spacing w:val="1"/>
                                <w:sz w:val="28"/>
                              </w:rPr>
                              <w:t xml:space="preserve"> </w:t>
                            </w:r>
                            <w:r>
                              <w:rPr>
                                <w:b/>
                                <w:sz w:val="28"/>
                              </w:rPr>
                              <w:t>London,</w:t>
                            </w:r>
                            <w:r>
                              <w:rPr>
                                <w:b/>
                                <w:spacing w:val="1"/>
                                <w:sz w:val="28"/>
                              </w:rPr>
                              <w:t xml:space="preserve"> </w:t>
                            </w:r>
                            <w:r>
                              <w:rPr>
                                <w:b/>
                                <w:sz w:val="28"/>
                              </w:rPr>
                              <w:t>W1K</w:t>
                            </w:r>
                            <w:r>
                              <w:rPr>
                                <w:b/>
                                <w:spacing w:val="2"/>
                                <w:sz w:val="28"/>
                              </w:rPr>
                              <w:t xml:space="preserve"> </w:t>
                            </w:r>
                            <w:r>
                              <w:rPr>
                                <w:b/>
                                <w:sz w:val="28"/>
                              </w:rPr>
                              <w:t>1BE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9504" id="_x0000_t202" coordsize="21600,21600" o:spt="202" path="m,l,21600r21600,l21600,xe">
                <v:stroke joinstyle="miter"/>
                <v:path gradientshapeok="t" o:connecttype="rect"/>
              </v:shapetype>
              <v:shape id="docshape7" o:spid="_x0000_s1026" type="#_x0000_t202" style="position:absolute;margin-left:34pt;margin-top:22.8pt;width:409.5pt;height:75.2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" filled="f" stroked="f">
                <v:textbox inset="0,0,0,0">
                  <w:txbxContent>
                    <w:p w14:paraId="7A79152A" w14:textId="77777777" w:rsidR="00046272" w:rsidRPr="00EA674F" w:rsidRDefault="00754E0A">
                      <w:pPr>
                        <w:spacing w:before="88"/>
                        <w:ind w:left="20"/>
                        <w:rPr>
                          <w:b/>
                          <w:sz w:val="48"/>
                        </w:rPr>
                      </w:pPr>
                      <w:r w:rsidRPr="00EA674F">
                        <w:rPr>
                          <w:b/>
                          <w:sz w:val="48"/>
                        </w:rPr>
                        <w:t>MPA</w:t>
                      </w:r>
                      <w:r w:rsidRPr="00EA674F">
                        <w:rPr>
                          <w:b/>
                          <w:spacing w:val="-20"/>
                          <w:sz w:val="48"/>
                        </w:rPr>
                        <w:t xml:space="preserve"> </w:t>
                      </w:r>
                      <w:r w:rsidRPr="00EA674F">
                        <w:rPr>
                          <w:b/>
                          <w:sz w:val="48"/>
                        </w:rPr>
                        <w:t>Christmas</w:t>
                      </w:r>
                      <w:r w:rsidRPr="00EA674F">
                        <w:rPr>
                          <w:b/>
                          <w:spacing w:val="-19"/>
                          <w:sz w:val="48"/>
                        </w:rPr>
                        <w:t xml:space="preserve"> </w:t>
                      </w:r>
                      <w:r w:rsidRPr="00EA674F">
                        <w:rPr>
                          <w:b/>
                          <w:sz w:val="48"/>
                        </w:rPr>
                        <w:t>Lunch</w:t>
                      </w:r>
                      <w:r w:rsidRPr="00EA674F">
                        <w:rPr>
                          <w:b/>
                          <w:spacing w:val="-5"/>
                          <w:sz w:val="48"/>
                        </w:rPr>
                        <w:t xml:space="preserve"> </w:t>
                      </w:r>
                      <w:r w:rsidRPr="00EA674F">
                        <w:rPr>
                          <w:b/>
                          <w:sz w:val="48"/>
                        </w:rPr>
                        <w:t>2021</w:t>
                      </w:r>
                    </w:p>
                    <w:p w14:paraId="122DDE14" w14:textId="52C94266" w:rsidR="00046272" w:rsidRDefault="00754E0A">
                      <w:pPr>
                        <w:spacing w:before="137" w:line="333" w:lineRule="exact"/>
                        <w:ind w:left="39"/>
                        <w:rPr>
                          <w:b/>
                          <w:sz w:val="28"/>
                        </w:rPr>
                      </w:pPr>
                      <w:r>
                        <w:rPr>
                          <w:b/>
                          <w:sz w:val="28"/>
                        </w:rPr>
                        <w:t>Friday</w:t>
                      </w:r>
                      <w:r>
                        <w:rPr>
                          <w:b/>
                          <w:spacing w:val="1"/>
                          <w:sz w:val="28"/>
                        </w:rPr>
                        <w:t xml:space="preserve"> </w:t>
                      </w:r>
                      <w:r>
                        <w:rPr>
                          <w:b/>
                          <w:sz w:val="28"/>
                        </w:rPr>
                        <w:t>17</w:t>
                      </w:r>
                      <w:r>
                        <w:rPr>
                          <w:b/>
                          <w:spacing w:val="25"/>
                          <w:position w:val="7"/>
                          <w:sz w:val="18"/>
                        </w:rPr>
                        <w:t xml:space="preserve"> </w:t>
                      </w:r>
                      <w:r>
                        <w:rPr>
                          <w:b/>
                          <w:sz w:val="28"/>
                        </w:rPr>
                        <w:t>DECEMBER</w:t>
                      </w:r>
                      <w:r>
                        <w:rPr>
                          <w:b/>
                          <w:spacing w:val="3"/>
                          <w:sz w:val="28"/>
                        </w:rPr>
                        <w:t xml:space="preserve"> </w:t>
                      </w:r>
                      <w:r>
                        <w:rPr>
                          <w:b/>
                          <w:sz w:val="28"/>
                        </w:rPr>
                        <w:t>2021</w:t>
                      </w:r>
                    </w:p>
                    <w:p w14:paraId="04AD5573" w14:textId="77777777" w:rsidR="00046272" w:rsidRDefault="00754E0A">
                      <w:pPr>
                        <w:spacing w:line="333" w:lineRule="exact"/>
                        <w:ind w:left="39"/>
                        <w:rPr>
                          <w:b/>
                          <w:sz w:val="28"/>
                        </w:rPr>
                      </w:pPr>
                      <w:r>
                        <w:rPr>
                          <w:b/>
                          <w:sz w:val="28"/>
                        </w:rPr>
                        <w:t>London</w:t>
                      </w:r>
                      <w:r>
                        <w:rPr>
                          <w:b/>
                          <w:spacing w:val="2"/>
                          <w:sz w:val="28"/>
                        </w:rPr>
                        <w:t xml:space="preserve"> </w:t>
                      </w:r>
                      <w:r>
                        <w:rPr>
                          <w:b/>
                          <w:sz w:val="28"/>
                        </w:rPr>
                        <w:t>Hilton</w:t>
                      </w:r>
                      <w:r>
                        <w:rPr>
                          <w:b/>
                          <w:spacing w:val="3"/>
                          <w:sz w:val="28"/>
                        </w:rPr>
                        <w:t xml:space="preserve"> </w:t>
                      </w:r>
                      <w:r>
                        <w:rPr>
                          <w:b/>
                          <w:sz w:val="28"/>
                        </w:rPr>
                        <w:t>on</w:t>
                      </w:r>
                      <w:r>
                        <w:rPr>
                          <w:b/>
                          <w:spacing w:val="2"/>
                          <w:sz w:val="28"/>
                        </w:rPr>
                        <w:t xml:space="preserve"> </w:t>
                      </w:r>
                      <w:r>
                        <w:rPr>
                          <w:b/>
                          <w:sz w:val="28"/>
                        </w:rPr>
                        <w:t>Park</w:t>
                      </w:r>
                      <w:r>
                        <w:rPr>
                          <w:b/>
                          <w:spacing w:val="2"/>
                          <w:sz w:val="28"/>
                        </w:rPr>
                        <w:t xml:space="preserve"> </w:t>
                      </w:r>
                      <w:r>
                        <w:rPr>
                          <w:b/>
                          <w:sz w:val="28"/>
                        </w:rPr>
                        <w:t>Lane,</w:t>
                      </w:r>
                      <w:r>
                        <w:rPr>
                          <w:b/>
                          <w:spacing w:val="1"/>
                          <w:sz w:val="28"/>
                        </w:rPr>
                        <w:t xml:space="preserve"> </w:t>
                      </w:r>
                      <w:r>
                        <w:rPr>
                          <w:b/>
                          <w:sz w:val="28"/>
                        </w:rPr>
                        <w:t>22</w:t>
                      </w:r>
                      <w:r>
                        <w:rPr>
                          <w:b/>
                          <w:spacing w:val="-1"/>
                          <w:sz w:val="28"/>
                        </w:rPr>
                        <w:t xml:space="preserve"> </w:t>
                      </w:r>
                      <w:r>
                        <w:rPr>
                          <w:b/>
                          <w:sz w:val="28"/>
                        </w:rPr>
                        <w:t>Park Lane,</w:t>
                      </w:r>
                      <w:r>
                        <w:rPr>
                          <w:b/>
                          <w:spacing w:val="1"/>
                          <w:sz w:val="28"/>
                        </w:rPr>
                        <w:t xml:space="preserve"> </w:t>
                      </w:r>
                      <w:r>
                        <w:rPr>
                          <w:b/>
                          <w:sz w:val="28"/>
                        </w:rPr>
                        <w:t>London,</w:t>
                      </w:r>
                      <w:r>
                        <w:rPr>
                          <w:b/>
                          <w:spacing w:val="1"/>
                          <w:sz w:val="28"/>
                        </w:rPr>
                        <w:t xml:space="preserve"> </w:t>
                      </w:r>
                      <w:r>
                        <w:rPr>
                          <w:b/>
                          <w:sz w:val="28"/>
                        </w:rPr>
                        <w:t>W1K</w:t>
                      </w:r>
                      <w:r>
                        <w:rPr>
                          <w:b/>
                          <w:spacing w:val="2"/>
                          <w:sz w:val="28"/>
                        </w:rPr>
                        <w:t xml:space="preserve"> </w:t>
                      </w:r>
                      <w:r>
                        <w:rPr>
                          <w:b/>
                          <w:sz w:val="28"/>
                        </w:rPr>
                        <w:t>1BE</w:t>
                      </w:r>
                    </w:p>
                  </w:txbxContent>
                </v:textbox>
                <w10:wrap anchorx="page" anchory="page"/>
              </v:shape>
            </w:pict>
          </mc:Fallback>
        </mc:AlternateContent>
      </w:r>
      <w:r>
        <w:rPr>
          <w:noProof/>
        </w:rPr>
        <w:drawing>
          <wp:anchor distT="0" distB="0" distL="0" distR="0" simplePos="0" relativeHeight="251474944" behindDoc="1" locked="0" layoutInCell="1" allowOverlap="1" wp14:anchorId="55AF0985" wp14:editId="619FC28D">
            <wp:simplePos x="0" y="0"/>
            <wp:positionH relativeFrom="page">
              <wp:posOffset>5453380</wp:posOffset>
            </wp:positionH>
            <wp:positionV relativeFrom="page">
              <wp:posOffset>22225</wp:posOffset>
            </wp:positionV>
            <wp:extent cx="1655445" cy="930910"/>
            <wp:effectExtent l="0" t="0" r="0" b="0"/>
            <wp:wrapNone/>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544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3824" behindDoc="1" locked="0" layoutInCell="1" allowOverlap="1" wp14:anchorId="3F6580E9" wp14:editId="2C8CE0E4">
                <wp:simplePos x="0" y="0"/>
                <wp:positionH relativeFrom="page">
                  <wp:posOffset>1332230</wp:posOffset>
                </wp:positionH>
                <wp:positionV relativeFrom="page">
                  <wp:posOffset>3099435</wp:posOffset>
                </wp:positionV>
                <wp:extent cx="3307080" cy="152400"/>
                <wp:effectExtent l="0" t="0" r="0" b="0"/>
                <wp:wrapNone/>
                <wp:docPr id="1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52400"/>
                        </a:xfrm>
                        <a:prstGeom prst="rect">
                          <a:avLst/>
                        </a:prstGeom>
                        <a:noFill/>
                        <a:ln>
                          <a:noFill/>
                        </a:ln>
                      </wps:spPr>
                      <wps:txbx>
                        <w:txbxContent>
                          <w:p w14:paraId="323FFFFC" w14:textId="77777777" w:rsidR="00046272" w:rsidRDefault="0004627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80E9" id="docshape15" o:spid="_x0000_s1027" type="#_x0000_t202" style="position:absolute;margin-left:104.9pt;margin-top:244.05pt;width:260.4pt;height:12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" filled="f" stroked="f">
                <v:textbox inset="0,0,0,0">
                  <w:txbxContent>
                    <w:p w14:paraId="323FFFFC" w14:textId="77777777" w:rsidR="00046272" w:rsidRDefault="0004627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868160" behindDoc="1" locked="0" layoutInCell="1" allowOverlap="1" wp14:anchorId="7FC20C46" wp14:editId="06BEAB20">
                <wp:simplePos x="0" y="0"/>
                <wp:positionH relativeFrom="page">
                  <wp:posOffset>2437765</wp:posOffset>
                </wp:positionH>
                <wp:positionV relativeFrom="page">
                  <wp:posOffset>3395345</wp:posOffset>
                </wp:positionV>
                <wp:extent cx="2169160" cy="152400"/>
                <wp:effectExtent l="0" t="0" r="0" b="0"/>
                <wp:wrapNone/>
                <wp:docPr id="1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52400"/>
                        </a:xfrm>
                        <a:prstGeom prst="rect">
                          <a:avLst/>
                        </a:prstGeom>
                        <a:noFill/>
                        <a:ln>
                          <a:noFill/>
                        </a:ln>
                      </wps:spPr>
                      <wps:txbx>
                        <w:txbxContent>
                          <w:p w14:paraId="7024779D" w14:textId="77777777" w:rsidR="00046272" w:rsidRDefault="0004627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20C46" id="docshape16" o:spid="_x0000_s1028" type="#_x0000_t202" style="position:absolute;margin-left:191.95pt;margin-top:267.35pt;width:170.8pt;height:12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" filled="f" stroked="f">
                <v:textbox inset="0,0,0,0">
                  <w:txbxContent>
                    <w:p w14:paraId="7024779D" w14:textId="77777777" w:rsidR="00046272" w:rsidRDefault="0004627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882496" behindDoc="1" locked="0" layoutInCell="1" allowOverlap="1" wp14:anchorId="2ACBA7E0" wp14:editId="5818B429">
                <wp:simplePos x="0" y="0"/>
                <wp:positionH relativeFrom="page">
                  <wp:posOffset>1058545</wp:posOffset>
                </wp:positionH>
                <wp:positionV relativeFrom="page">
                  <wp:posOffset>3691255</wp:posOffset>
                </wp:positionV>
                <wp:extent cx="3709035" cy="152400"/>
                <wp:effectExtent l="0" t="0" r="0" b="0"/>
                <wp:wrapNone/>
                <wp:docPr id="1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52400"/>
                        </a:xfrm>
                        <a:prstGeom prst="rect">
                          <a:avLst/>
                        </a:prstGeom>
                        <a:noFill/>
                        <a:ln>
                          <a:noFill/>
                        </a:ln>
                      </wps:spPr>
                      <wps:txbx>
                        <w:txbxContent>
                          <w:p w14:paraId="23F89A76" w14:textId="77777777" w:rsidR="00046272" w:rsidRDefault="0004627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A7E0" id="docshape17" o:spid="_x0000_s1029" type="#_x0000_t202" style="position:absolute;margin-left:83.35pt;margin-top:290.65pt;width:292.05pt;height:12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" filled="f" stroked="f">
                <v:textbox inset="0,0,0,0">
                  <w:txbxContent>
                    <w:p w14:paraId="23F89A76" w14:textId="77777777" w:rsidR="00046272" w:rsidRDefault="0004627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896832" behindDoc="1" locked="0" layoutInCell="1" allowOverlap="1" wp14:anchorId="48648595" wp14:editId="40945EAB">
                <wp:simplePos x="0" y="0"/>
                <wp:positionH relativeFrom="page">
                  <wp:posOffset>827405</wp:posOffset>
                </wp:positionH>
                <wp:positionV relativeFrom="page">
                  <wp:posOffset>3987165</wp:posOffset>
                </wp:positionV>
                <wp:extent cx="3977005" cy="152400"/>
                <wp:effectExtent l="0" t="0" r="0" b="0"/>
                <wp:wrapNone/>
                <wp:docPr id="1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152400"/>
                        </a:xfrm>
                        <a:prstGeom prst="rect">
                          <a:avLst/>
                        </a:prstGeom>
                        <a:noFill/>
                        <a:ln>
                          <a:noFill/>
                        </a:ln>
                      </wps:spPr>
                      <wps:txbx>
                        <w:txbxContent>
                          <w:p w14:paraId="25E02227" w14:textId="77777777" w:rsidR="00046272" w:rsidRDefault="0004627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48595" id="docshape18" o:spid="_x0000_s1030" type="#_x0000_t202" style="position:absolute;margin-left:65.15pt;margin-top:313.95pt;width:313.15pt;height:12pt;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" filled="f" stroked="f">
                <v:textbox inset="0,0,0,0">
                  <w:txbxContent>
                    <w:p w14:paraId="25E02227" w14:textId="77777777" w:rsidR="00046272" w:rsidRDefault="0004627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911168" behindDoc="1" locked="0" layoutInCell="1" allowOverlap="1" wp14:anchorId="4164C8BD" wp14:editId="24782FE5">
                <wp:simplePos x="0" y="0"/>
                <wp:positionH relativeFrom="page">
                  <wp:posOffset>1176020</wp:posOffset>
                </wp:positionH>
                <wp:positionV relativeFrom="page">
                  <wp:posOffset>4283075</wp:posOffset>
                </wp:positionV>
                <wp:extent cx="3641725" cy="152400"/>
                <wp:effectExtent l="0" t="0" r="0" b="0"/>
                <wp:wrapNone/>
                <wp:docPr id="1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152400"/>
                        </a:xfrm>
                        <a:prstGeom prst="rect">
                          <a:avLst/>
                        </a:prstGeom>
                        <a:noFill/>
                        <a:ln>
                          <a:noFill/>
                        </a:ln>
                      </wps:spPr>
                      <wps:txbx>
                        <w:txbxContent>
                          <w:p w14:paraId="461A16CB" w14:textId="77777777" w:rsidR="00046272" w:rsidRDefault="0004627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4C8BD" id="docshape19" o:spid="_x0000_s1031" type="#_x0000_t202" style="position:absolute;margin-left:92.6pt;margin-top:337.25pt;width:286.75pt;height:12pt;z-index:-2514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" filled="f" stroked="f">
                <v:textbox inset="0,0,0,0">
                  <w:txbxContent>
                    <w:p w14:paraId="461A16CB" w14:textId="77777777" w:rsidR="00046272" w:rsidRDefault="0004627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967488" behindDoc="1" locked="0" layoutInCell="1" allowOverlap="1" wp14:anchorId="03956F13" wp14:editId="2A845231">
                <wp:simplePos x="0" y="0"/>
                <wp:positionH relativeFrom="page">
                  <wp:posOffset>756285</wp:posOffset>
                </wp:positionH>
                <wp:positionV relativeFrom="page">
                  <wp:posOffset>6488430</wp:posOffset>
                </wp:positionV>
                <wp:extent cx="979170" cy="152400"/>
                <wp:effectExtent l="0" t="0" r="0" b="0"/>
                <wp:wrapNone/>
                <wp:docPr id="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52400"/>
                        </a:xfrm>
                        <a:prstGeom prst="rect">
                          <a:avLst/>
                        </a:prstGeom>
                        <a:noFill/>
                        <a:ln>
                          <a:noFill/>
                        </a:ln>
                      </wps:spPr>
                      <wps:txbx>
                        <w:txbxContent>
                          <w:p w14:paraId="00C0A4B0" w14:textId="77777777" w:rsidR="00046272" w:rsidRDefault="0004627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56F13" id="_x0000_t202" coordsize="21600,21600" o:spt="202" path="m,l,21600r21600,l21600,xe">
                <v:stroke joinstyle="miter"/>
                <v:path gradientshapeok="t" o:connecttype="rect"/>
              </v:shapetype>
              <v:shape id="docshape22" o:spid="_x0000_s1032" type="#_x0000_t202" style="position:absolute;margin-left:59.55pt;margin-top:510.9pt;width:77.1pt;height:12pt;z-index:-2513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" filled="f" stroked="f">
                <v:textbox inset="0,0,0,0">
                  <w:txbxContent>
                    <w:p w14:paraId="00C0A4B0" w14:textId="77777777" w:rsidR="00046272" w:rsidRDefault="0004627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983872" behindDoc="1" locked="0" layoutInCell="1" allowOverlap="1" wp14:anchorId="181CE6C5" wp14:editId="40C5AA9D">
                <wp:simplePos x="0" y="0"/>
                <wp:positionH relativeFrom="page">
                  <wp:posOffset>1958975</wp:posOffset>
                </wp:positionH>
                <wp:positionV relativeFrom="page">
                  <wp:posOffset>6855460</wp:posOffset>
                </wp:positionV>
                <wp:extent cx="831215" cy="152400"/>
                <wp:effectExtent l="0" t="0" r="0" b="0"/>
                <wp:wrapNone/>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52400"/>
                        </a:xfrm>
                        <a:prstGeom prst="rect">
                          <a:avLst/>
                        </a:prstGeom>
                        <a:noFill/>
                        <a:ln>
                          <a:noFill/>
                        </a:ln>
                      </wps:spPr>
                      <wps:txbx>
                        <w:txbxContent>
                          <w:p w14:paraId="712AA28A" w14:textId="77777777" w:rsidR="00046272" w:rsidRDefault="0004627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CE6C5" id="docshape23" o:spid="_x0000_s1034" type="#_x0000_t202" style="position:absolute;margin-left:154.25pt;margin-top:539.8pt;width:65.45pt;height:12pt;z-index:-2513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" filled="f" stroked="f">
                <v:textbox inset="0,0,0,0">
                  <w:txbxContent>
                    <w:p w14:paraId="712AA28A" w14:textId="77777777" w:rsidR="00046272" w:rsidRDefault="0004627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2000256" behindDoc="1" locked="0" layoutInCell="1" allowOverlap="1" wp14:anchorId="5E59DE97" wp14:editId="15CE8863">
                <wp:simplePos x="0" y="0"/>
                <wp:positionH relativeFrom="page">
                  <wp:posOffset>2854325</wp:posOffset>
                </wp:positionH>
                <wp:positionV relativeFrom="page">
                  <wp:posOffset>7189470</wp:posOffset>
                </wp:positionV>
                <wp:extent cx="830580" cy="152400"/>
                <wp:effectExtent l="0" t="0" r="0" b="0"/>
                <wp:wrapNone/>
                <wp:docPr id="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52400"/>
                        </a:xfrm>
                        <a:prstGeom prst="rect">
                          <a:avLst/>
                        </a:prstGeom>
                        <a:noFill/>
                        <a:ln>
                          <a:noFill/>
                        </a:ln>
                      </wps:spPr>
                      <wps:txbx>
                        <w:txbxContent>
                          <w:p w14:paraId="28B5D78F" w14:textId="77777777" w:rsidR="00046272" w:rsidRDefault="0004627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9DE97" id="docshape24" o:spid="_x0000_s1035" type="#_x0000_t202" style="position:absolute;margin-left:224.75pt;margin-top:566.1pt;width:65.4pt;height:12pt;z-index:-2513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" filled="f" stroked="f">
                <v:textbox inset="0,0,0,0">
                  <w:txbxContent>
                    <w:p w14:paraId="28B5D78F" w14:textId="77777777" w:rsidR="00046272" w:rsidRDefault="00046272">
                      <w:pPr>
                        <w:pStyle w:val="BodyText"/>
                        <w:rPr>
                          <w:rFonts w:ascii="Times New Roman"/>
                          <w:sz w:val="17"/>
                        </w:rPr>
                      </w:pPr>
                    </w:p>
                  </w:txbxContent>
                </v:textbox>
                <w10:wrap anchorx="page" anchory="page"/>
              </v:shape>
            </w:pict>
          </mc:Fallback>
        </mc:AlternateContent>
      </w:r>
    </w:p>
    <w:p w14:paraId="6BBCBC91" w14:textId="1ABE0952" w:rsidR="00676994" w:rsidRPr="00676994" w:rsidRDefault="00676994" w:rsidP="00676994">
      <w:pPr>
        <w:rPr>
          <w:sz w:val="2"/>
          <w:szCs w:val="2"/>
        </w:rPr>
      </w:pPr>
    </w:p>
    <w:p w14:paraId="0778554D" w14:textId="2E6D1B87" w:rsidR="00676994" w:rsidRPr="00676994" w:rsidRDefault="00676994" w:rsidP="00676994">
      <w:pPr>
        <w:rPr>
          <w:sz w:val="2"/>
          <w:szCs w:val="2"/>
        </w:rPr>
      </w:pPr>
    </w:p>
    <w:p w14:paraId="2AC5D87F" w14:textId="030F3A6F" w:rsidR="00676994" w:rsidRPr="00676994" w:rsidRDefault="00676994" w:rsidP="00676994">
      <w:pPr>
        <w:rPr>
          <w:sz w:val="2"/>
          <w:szCs w:val="2"/>
        </w:rPr>
      </w:pPr>
    </w:p>
    <w:p w14:paraId="7A4173EF" w14:textId="3C09A032" w:rsidR="00676994" w:rsidRPr="00676994" w:rsidRDefault="00676994" w:rsidP="00676994">
      <w:pPr>
        <w:rPr>
          <w:sz w:val="2"/>
          <w:szCs w:val="2"/>
        </w:rPr>
      </w:pPr>
    </w:p>
    <w:p w14:paraId="58537F32" w14:textId="1643839F" w:rsidR="00676994" w:rsidRPr="00676994" w:rsidRDefault="00676994" w:rsidP="00676994">
      <w:pPr>
        <w:rPr>
          <w:sz w:val="2"/>
          <w:szCs w:val="2"/>
        </w:rPr>
      </w:pPr>
    </w:p>
    <w:p w14:paraId="371D382A" w14:textId="77006F15" w:rsidR="00676994" w:rsidRPr="00676994" w:rsidRDefault="00676994" w:rsidP="00676994">
      <w:pPr>
        <w:rPr>
          <w:sz w:val="2"/>
          <w:szCs w:val="2"/>
        </w:rPr>
      </w:pPr>
    </w:p>
    <w:p w14:paraId="66B271F0" w14:textId="66C9E106" w:rsidR="00676994" w:rsidRPr="00676994" w:rsidRDefault="00676994" w:rsidP="00676994">
      <w:pPr>
        <w:rPr>
          <w:sz w:val="2"/>
          <w:szCs w:val="2"/>
        </w:rPr>
      </w:pPr>
    </w:p>
    <w:p w14:paraId="69CA7F0A" w14:textId="18789700" w:rsidR="00676994" w:rsidRPr="00676994" w:rsidRDefault="00676994" w:rsidP="00676994">
      <w:pPr>
        <w:rPr>
          <w:sz w:val="2"/>
          <w:szCs w:val="2"/>
        </w:rPr>
      </w:pPr>
    </w:p>
    <w:p w14:paraId="654591D8" w14:textId="38F90A2C" w:rsidR="00676994" w:rsidRPr="00676994" w:rsidRDefault="00676994" w:rsidP="00676994">
      <w:pPr>
        <w:rPr>
          <w:sz w:val="2"/>
          <w:szCs w:val="2"/>
        </w:rPr>
      </w:pPr>
    </w:p>
    <w:p w14:paraId="450819BE" w14:textId="62D06D1B" w:rsidR="00676994" w:rsidRPr="00676994" w:rsidRDefault="00676994" w:rsidP="00676994">
      <w:pPr>
        <w:rPr>
          <w:sz w:val="2"/>
          <w:szCs w:val="2"/>
        </w:rPr>
      </w:pPr>
    </w:p>
    <w:p w14:paraId="70F691E7" w14:textId="3E4836BD" w:rsidR="00676994" w:rsidRPr="00676994" w:rsidRDefault="00676994" w:rsidP="00676994">
      <w:pPr>
        <w:rPr>
          <w:sz w:val="2"/>
          <w:szCs w:val="2"/>
        </w:rPr>
      </w:pPr>
    </w:p>
    <w:p w14:paraId="7368D92F" w14:textId="1860C8D4" w:rsidR="00676994" w:rsidRPr="00676994" w:rsidRDefault="00676994" w:rsidP="00676994">
      <w:pPr>
        <w:rPr>
          <w:sz w:val="2"/>
          <w:szCs w:val="2"/>
        </w:rPr>
      </w:pPr>
    </w:p>
    <w:p w14:paraId="54051E18" w14:textId="63605795" w:rsidR="00676994" w:rsidRPr="00676994" w:rsidRDefault="00676994" w:rsidP="00676994">
      <w:pPr>
        <w:rPr>
          <w:sz w:val="2"/>
          <w:szCs w:val="2"/>
        </w:rPr>
      </w:pPr>
    </w:p>
    <w:p w14:paraId="020CD94E" w14:textId="41F94793" w:rsidR="00676994" w:rsidRPr="00676994" w:rsidRDefault="00676994" w:rsidP="00676994">
      <w:pPr>
        <w:rPr>
          <w:sz w:val="2"/>
          <w:szCs w:val="2"/>
        </w:rPr>
      </w:pPr>
    </w:p>
    <w:p w14:paraId="133B9BC3" w14:textId="70D34BA6" w:rsidR="00676994" w:rsidRPr="00676994" w:rsidRDefault="00676994" w:rsidP="00676994">
      <w:pPr>
        <w:rPr>
          <w:sz w:val="2"/>
          <w:szCs w:val="2"/>
        </w:rPr>
      </w:pPr>
    </w:p>
    <w:p w14:paraId="750A07E7" w14:textId="1CDE18A3" w:rsidR="00676994" w:rsidRPr="00676994" w:rsidRDefault="00676994" w:rsidP="00676994">
      <w:pPr>
        <w:rPr>
          <w:sz w:val="2"/>
          <w:szCs w:val="2"/>
        </w:rPr>
      </w:pPr>
    </w:p>
    <w:p w14:paraId="0F63F877" w14:textId="093F9924" w:rsidR="00676994" w:rsidRPr="00676994" w:rsidRDefault="00676994" w:rsidP="00676994">
      <w:pPr>
        <w:rPr>
          <w:sz w:val="2"/>
          <w:szCs w:val="2"/>
        </w:rPr>
      </w:pPr>
    </w:p>
    <w:p w14:paraId="67E2BE7C" w14:textId="00B29509" w:rsidR="00676994" w:rsidRPr="00676994" w:rsidRDefault="00676994" w:rsidP="00676994">
      <w:pPr>
        <w:rPr>
          <w:sz w:val="2"/>
          <w:szCs w:val="2"/>
        </w:rPr>
      </w:pPr>
    </w:p>
    <w:p w14:paraId="5E0C22A8" w14:textId="129A5D34" w:rsidR="00676994" w:rsidRPr="00676994" w:rsidRDefault="00676994" w:rsidP="00676994">
      <w:pPr>
        <w:rPr>
          <w:sz w:val="2"/>
          <w:szCs w:val="2"/>
        </w:rPr>
      </w:pPr>
    </w:p>
    <w:p w14:paraId="46F64E7C" w14:textId="722DC688" w:rsidR="00676994" w:rsidRPr="00676994" w:rsidRDefault="00676994" w:rsidP="00676994">
      <w:pPr>
        <w:rPr>
          <w:sz w:val="2"/>
          <w:szCs w:val="2"/>
        </w:rPr>
      </w:pPr>
    </w:p>
    <w:p w14:paraId="6126474A" w14:textId="1489D3B4" w:rsidR="00676994" w:rsidRPr="00676994" w:rsidRDefault="00676994" w:rsidP="00676994">
      <w:pPr>
        <w:rPr>
          <w:sz w:val="2"/>
          <w:szCs w:val="2"/>
        </w:rPr>
      </w:pPr>
    </w:p>
    <w:p w14:paraId="068B5080" w14:textId="299BE324" w:rsidR="00676994" w:rsidRPr="00676994" w:rsidRDefault="00676994" w:rsidP="00676994">
      <w:pPr>
        <w:rPr>
          <w:sz w:val="2"/>
          <w:szCs w:val="2"/>
        </w:rPr>
      </w:pPr>
    </w:p>
    <w:p w14:paraId="5C65AF19" w14:textId="43FB35D0" w:rsidR="00676994" w:rsidRPr="00676994" w:rsidRDefault="00676994" w:rsidP="00676994">
      <w:pPr>
        <w:rPr>
          <w:sz w:val="2"/>
          <w:szCs w:val="2"/>
        </w:rPr>
      </w:pPr>
    </w:p>
    <w:p w14:paraId="174C3D57" w14:textId="62D9DEBD" w:rsidR="00676994" w:rsidRPr="00676994" w:rsidRDefault="00676994" w:rsidP="00676994">
      <w:pPr>
        <w:rPr>
          <w:sz w:val="2"/>
          <w:szCs w:val="2"/>
        </w:rPr>
      </w:pPr>
    </w:p>
    <w:p w14:paraId="5B42D1F9" w14:textId="2D7E2B14" w:rsidR="00676994" w:rsidRPr="00676994" w:rsidRDefault="00676994" w:rsidP="00676994">
      <w:pPr>
        <w:rPr>
          <w:sz w:val="2"/>
          <w:szCs w:val="2"/>
        </w:rPr>
      </w:pPr>
    </w:p>
    <w:p w14:paraId="5C476E23" w14:textId="3B5926AE" w:rsidR="00676994" w:rsidRPr="00676994" w:rsidRDefault="00676994" w:rsidP="00676994">
      <w:pPr>
        <w:rPr>
          <w:sz w:val="2"/>
          <w:szCs w:val="2"/>
        </w:rPr>
      </w:pPr>
    </w:p>
    <w:p w14:paraId="662DC59D" w14:textId="0503012A" w:rsidR="00676994" w:rsidRPr="00676994" w:rsidRDefault="00676994" w:rsidP="00676994">
      <w:pPr>
        <w:rPr>
          <w:sz w:val="2"/>
          <w:szCs w:val="2"/>
        </w:rPr>
      </w:pPr>
    </w:p>
    <w:p w14:paraId="5F5055AA" w14:textId="27F33772" w:rsidR="00676994" w:rsidRPr="00676994" w:rsidRDefault="00676994" w:rsidP="00676994">
      <w:pPr>
        <w:rPr>
          <w:sz w:val="2"/>
          <w:szCs w:val="2"/>
        </w:rPr>
      </w:pPr>
    </w:p>
    <w:p w14:paraId="38A2DE57" w14:textId="5B3885D9" w:rsidR="00676994" w:rsidRPr="00676994" w:rsidRDefault="00676994" w:rsidP="00676994">
      <w:pPr>
        <w:rPr>
          <w:sz w:val="2"/>
          <w:szCs w:val="2"/>
        </w:rPr>
      </w:pPr>
    </w:p>
    <w:p w14:paraId="2273B24C" w14:textId="4B8BC6A1" w:rsidR="00676994" w:rsidRPr="00676994" w:rsidRDefault="00676994" w:rsidP="00676994">
      <w:pPr>
        <w:rPr>
          <w:sz w:val="2"/>
          <w:szCs w:val="2"/>
        </w:rPr>
      </w:pPr>
    </w:p>
    <w:p w14:paraId="4C4FF118" w14:textId="31E1010F" w:rsidR="00676994" w:rsidRPr="00676994" w:rsidRDefault="00676994" w:rsidP="00676994">
      <w:pPr>
        <w:rPr>
          <w:sz w:val="2"/>
          <w:szCs w:val="2"/>
        </w:rPr>
      </w:pPr>
    </w:p>
    <w:p w14:paraId="1FF26009" w14:textId="305B0CF7" w:rsidR="00676994" w:rsidRPr="00676994" w:rsidRDefault="00676994" w:rsidP="00676994">
      <w:pPr>
        <w:rPr>
          <w:sz w:val="2"/>
          <w:szCs w:val="2"/>
        </w:rPr>
      </w:pPr>
    </w:p>
    <w:p w14:paraId="300D3573" w14:textId="05C84ED4" w:rsidR="00676994" w:rsidRPr="00676994" w:rsidRDefault="00676994" w:rsidP="00676994">
      <w:pPr>
        <w:rPr>
          <w:sz w:val="2"/>
          <w:szCs w:val="2"/>
        </w:rPr>
      </w:pPr>
    </w:p>
    <w:p w14:paraId="7084CA84" w14:textId="315A304D" w:rsidR="00676994" w:rsidRPr="00676994" w:rsidRDefault="00676994" w:rsidP="00676994">
      <w:pPr>
        <w:rPr>
          <w:sz w:val="2"/>
          <w:szCs w:val="2"/>
        </w:rPr>
      </w:pPr>
    </w:p>
    <w:p w14:paraId="6BFBC7AC" w14:textId="3527F930" w:rsidR="00676994" w:rsidRPr="00676994" w:rsidRDefault="00676994" w:rsidP="00676994">
      <w:pPr>
        <w:rPr>
          <w:sz w:val="2"/>
          <w:szCs w:val="2"/>
        </w:rPr>
      </w:pPr>
    </w:p>
    <w:p w14:paraId="598F68E6" w14:textId="6DB81DD0" w:rsidR="00676994" w:rsidRPr="00676994" w:rsidRDefault="00676994" w:rsidP="00676994">
      <w:pPr>
        <w:rPr>
          <w:sz w:val="2"/>
          <w:szCs w:val="2"/>
        </w:rPr>
      </w:pPr>
    </w:p>
    <w:p w14:paraId="4B5CA1BC" w14:textId="3BB575CD" w:rsidR="00676994" w:rsidRPr="00676994" w:rsidRDefault="00676994" w:rsidP="00676994">
      <w:pPr>
        <w:rPr>
          <w:sz w:val="2"/>
          <w:szCs w:val="2"/>
        </w:rPr>
      </w:pPr>
    </w:p>
    <w:p w14:paraId="3B74FE68" w14:textId="1250B9D2" w:rsidR="00676994" w:rsidRPr="00676994" w:rsidRDefault="00676994" w:rsidP="00676994">
      <w:pPr>
        <w:rPr>
          <w:sz w:val="2"/>
          <w:szCs w:val="2"/>
        </w:rPr>
      </w:pPr>
    </w:p>
    <w:p w14:paraId="3DF55F31" w14:textId="0951B398" w:rsidR="00676994" w:rsidRPr="00676994" w:rsidRDefault="00676994" w:rsidP="00676994">
      <w:pPr>
        <w:rPr>
          <w:sz w:val="2"/>
          <w:szCs w:val="2"/>
        </w:rPr>
      </w:pPr>
    </w:p>
    <w:p w14:paraId="1E638B10" w14:textId="6BDAAB2B" w:rsidR="00676994" w:rsidRPr="00676994" w:rsidRDefault="00676994" w:rsidP="00676994">
      <w:pPr>
        <w:rPr>
          <w:sz w:val="2"/>
          <w:szCs w:val="2"/>
        </w:rPr>
      </w:pPr>
    </w:p>
    <w:p w14:paraId="3EE57FF7" w14:textId="056AFD94" w:rsidR="00676994" w:rsidRPr="00676994" w:rsidRDefault="00676994" w:rsidP="00676994">
      <w:pPr>
        <w:rPr>
          <w:sz w:val="2"/>
          <w:szCs w:val="2"/>
        </w:rPr>
      </w:pPr>
    </w:p>
    <w:p w14:paraId="748EB7E2" w14:textId="22313DE2" w:rsidR="00676994" w:rsidRPr="00676994" w:rsidRDefault="00676994" w:rsidP="00676994">
      <w:pPr>
        <w:rPr>
          <w:sz w:val="2"/>
          <w:szCs w:val="2"/>
        </w:rPr>
      </w:pPr>
    </w:p>
    <w:p w14:paraId="561FC66A" w14:textId="1C0BBD02" w:rsidR="00676994" w:rsidRPr="00676994" w:rsidRDefault="00676994" w:rsidP="00676994">
      <w:pPr>
        <w:rPr>
          <w:sz w:val="2"/>
          <w:szCs w:val="2"/>
        </w:rPr>
      </w:pPr>
    </w:p>
    <w:p w14:paraId="095EA9CE" w14:textId="0FA50088" w:rsidR="00676994" w:rsidRPr="00676994" w:rsidRDefault="00676994" w:rsidP="00676994">
      <w:pPr>
        <w:rPr>
          <w:sz w:val="2"/>
          <w:szCs w:val="2"/>
        </w:rPr>
      </w:pPr>
    </w:p>
    <w:p w14:paraId="481219D4" w14:textId="7975AB3C" w:rsidR="00676994" w:rsidRPr="00676994" w:rsidRDefault="00676994" w:rsidP="00676994">
      <w:pPr>
        <w:rPr>
          <w:sz w:val="2"/>
          <w:szCs w:val="2"/>
        </w:rPr>
      </w:pPr>
    </w:p>
    <w:p w14:paraId="3237191B" w14:textId="06CAE17A" w:rsidR="00676994" w:rsidRPr="00676994" w:rsidRDefault="00676994" w:rsidP="00676994">
      <w:pPr>
        <w:rPr>
          <w:sz w:val="2"/>
          <w:szCs w:val="2"/>
        </w:rPr>
      </w:pPr>
    </w:p>
    <w:p w14:paraId="3038AF6E" w14:textId="09AEEBF3" w:rsidR="00676994" w:rsidRPr="00676994" w:rsidRDefault="00676994" w:rsidP="00676994">
      <w:pPr>
        <w:rPr>
          <w:sz w:val="2"/>
          <w:szCs w:val="2"/>
        </w:rPr>
      </w:pPr>
    </w:p>
    <w:p w14:paraId="169E8CB7" w14:textId="5B890E3D" w:rsidR="00676994" w:rsidRPr="00676994" w:rsidRDefault="00676994" w:rsidP="00676994">
      <w:pPr>
        <w:rPr>
          <w:sz w:val="2"/>
          <w:szCs w:val="2"/>
        </w:rPr>
      </w:pPr>
    </w:p>
    <w:p w14:paraId="33F4181F" w14:textId="364E2E8F" w:rsidR="00676994" w:rsidRPr="00676994" w:rsidRDefault="00676994" w:rsidP="00676994">
      <w:pPr>
        <w:rPr>
          <w:sz w:val="2"/>
          <w:szCs w:val="2"/>
        </w:rPr>
      </w:pPr>
    </w:p>
    <w:p w14:paraId="705D00DC" w14:textId="3AF6DAC1" w:rsidR="00676994" w:rsidRPr="00676994" w:rsidRDefault="00676994" w:rsidP="00676994">
      <w:pPr>
        <w:rPr>
          <w:sz w:val="2"/>
          <w:szCs w:val="2"/>
        </w:rPr>
      </w:pPr>
    </w:p>
    <w:p w14:paraId="2B32E812" w14:textId="5AFDB8BA" w:rsidR="00676994" w:rsidRPr="00676994" w:rsidRDefault="00676994" w:rsidP="00676994">
      <w:pPr>
        <w:rPr>
          <w:sz w:val="2"/>
          <w:szCs w:val="2"/>
        </w:rPr>
      </w:pPr>
    </w:p>
    <w:p w14:paraId="52A4AEA1" w14:textId="12CC4862" w:rsidR="00676994" w:rsidRPr="00676994" w:rsidRDefault="00676994" w:rsidP="00676994">
      <w:pPr>
        <w:rPr>
          <w:sz w:val="2"/>
          <w:szCs w:val="2"/>
        </w:rPr>
      </w:pPr>
    </w:p>
    <w:p w14:paraId="42018EAD" w14:textId="50CB49BB" w:rsidR="00676994" w:rsidRPr="00676994" w:rsidRDefault="00676994" w:rsidP="00676994">
      <w:pPr>
        <w:rPr>
          <w:sz w:val="2"/>
          <w:szCs w:val="2"/>
        </w:rPr>
      </w:pPr>
    </w:p>
    <w:p w14:paraId="21D85E55" w14:textId="04A79CBA" w:rsidR="00676994" w:rsidRPr="00676994" w:rsidRDefault="00676994" w:rsidP="00676994">
      <w:pPr>
        <w:rPr>
          <w:sz w:val="2"/>
          <w:szCs w:val="2"/>
        </w:rPr>
      </w:pPr>
    </w:p>
    <w:p w14:paraId="2D3447BD" w14:textId="49B0F207" w:rsidR="00676994" w:rsidRPr="00676994" w:rsidRDefault="00676994" w:rsidP="00676994">
      <w:pPr>
        <w:rPr>
          <w:sz w:val="2"/>
          <w:szCs w:val="2"/>
        </w:rPr>
      </w:pPr>
    </w:p>
    <w:p w14:paraId="2441E49D" w14:textId="0EEC2E5C" w:rsidR="00676994" w:rsidRPr="00676994" w:rsidRDefault="00676994" w:rsidP="00676994">
      <w:pPr>
        <w:rPr>
          <w:sz w:val="2"/>
          <w:szCs w:val="2"/>
        </w:rPr>
      </w:pPr>
    </w:p>
    <w:p w14:paraId="15BB324D" w14:textId="49857443" w:rsidR="00676994" w:rsidRPr="00676994" w:rsidRDefault="00676994" w:rsidP="00676994">
      <w:pPr>
        <w:rPr>
          <w:sz w:val="2"/>
          <w:szCs w:val="2"/>
        </w:rPr>
      </w:pPr>
    </w:p>
    <w:p w14:paraId="1FCA0256" w14:textId="23C86879" w:rsidR="00676994" w:rsidRPr="00676994" w:rsidRDefault="00676994" w:rsidP="00676994">
      <w:pPr>
        <w:rPr>
          <w:sz w:val="2"/>
          <w:szCs w:val="2"/>
        </w:rPr>
      </w:pPr>
    </w:p>
    <w:p w14:paraId="5A5CAB85" w14:textId="302CE4AF" w:rsidR="00676994" w:rsidRPr="00676994" w:rsidRDefault="00676994" w:rsidP="00676994">
      <w:pPr>
        <w:rPr>
          <w:sz w:val="2"/>
          <w:szCs w:val="2"/>
        </w:rPr>
      </w:pPr>
    </w:p>
    <w:p w14:paraId="454DDF79" w14:textId="5782ECE3" w:rsidR="00676994" w:rsidRPr="00676994" w:rsidRDefault="00676994" w:rsidP="00676994">
      <w:pPr>
        <w:rPr>
          <w:sz w:val="2"/>
          <w:szCs w:val="2"/>
        </w:rPr>
      </w:pPr>
    </w:p>
    <w:p w14:paraId="54C6A8B0" w14:textId="64425B2D" w:rsidR="00676994" w:rsidRPr="00676994" w:rsidRDefault="00676994" w:rsidP="00676994">
      <w:pPr>
        <w:rPr>
          <w:sz w:val="2"/>
          <w:szCs w:val="2"/>
        </w:rPr>
      </w:pPr>
    </w:p>
    <w:p w14:paraId="60B0B51F" w14:textId="7621560D" w:rsidR="00676994" w:rsidRPr="00676994" w:rsidRDefault="00676994" w:rsidP="00676994">
      <w:pPr>
        <w:rPr>
          <w:sz w:val="2"/>
          <w:szCs w:val="2"/>
        </w:rPr>
      </w:pPr>
    </w:p>
    <w:p w14:paraId="77EF3139" w14:textId="2E404554" w:rsidR="00676994" w:rsidRPr="00676994" w:rsidRDefault="00676994" w:rsidP="00676994">
      <w:pPr>
        <w:rPr>
          <w:sz w:val="2"/>
          <w:szCs w:val="2"/>
        </w:rPr>
      </w:pPr>
    </w:p>
    <w:p w14:paraId="72B07776" w14:textId="10D66EBC" w:rsidR="00676994" w:rsidRPr="00676994" w:rsidRDefault="00676994" w:rsidP="00676994">
      <w:pPr>
        <w:rPr>
          <w:sz w:val="2"/>
          <w:szCs w:val="2"/>
        </w:rPr>
      </w:pPr>
    </w:p>
    <w:p w14:paraId="1F80B2E8" w14:textId="53A8773F" w:rsidR="00676994" w:rsidRPr="00676994" w:rsidRDefault="00676994" w:rsidP="00676994">
      <w:pPr>
        <w:rPr>
          <w:sz w:val="2"/>
          <w:szCs w:val="2"/>
        </w:rPr>
      </w:pPr>
    </w:p>
    <w:p w14:paraId="18FA2DF0" w14:textId="7FA2C592" w:rsidR="00676994" w:rsidRPr="00676994" w:rsidRDefault="00676994" w:rsidP="00676994">
      <w:pPr>
        <w:rPr>
          <w:sz w:val="2"/>
          <w:szCs w:val="2"/>
        </w:rPr>
      </w:pPr>
    </w:p>
    <w:p w14:paraId="1A4B84B0" w14:textId="5E2E1234" w:rsidR="00676994" w:rsidRPr="00676994" w:rsidRDefault="00676994" w:rsidP="00676994">
      <w:pPr>
        <w:rPr>
          <w:sz w:val="2"/>
          <w:szCs w:val="2"/>
        </w:rPr>
      </w:pPr>
    </w:p>
    <w:p w14:paraId="287D2C8F" w14:textId="0B1BFC63" w:rsidR="00676994" w:rsidRPr="00676994" w:rsidRDefault="00676994" w:rsidP="00676994">
      <w:pPr>
        <w:rPr>
          <w:sz w:val="2"/>
          <w:szCs w:val="2"/>
        </w:rPr>
      </w:pPr>
    </w:p>
    <w:p w14:paraId="12294DDF" w14:textId="36C6FE71" w:rsidR="00676994" w:rsidRPr="00676994" w:rsidRDefault="00E700BA" w:rsidP="00676994">
      <w:pPr>
        <w:rPr>
          <w:sz w:val="2"/>
          <w:szCs w:val="2"/>
        </w:rPr>
      </w:pPr>
      <w:r>
        <w:rPr>
          <w:noProof/>
        </w:rPr>
        <mc:AlternateContent>
          <mc:Choice Requires="wps">
            <w:drawing>
              <wp:anchor distT="0" distB="0" distL="114300" distR="114300" simplePos="0" relativeHeight="251621376" behindDoc="1" locked="0" layoutInCell="1" allowOverlap="1" wp14:anchorId="3CC9F875" wp14:editId="763720F4">
                <wp:simplePos x="0" y="0"/>
                <wp:positionH relativeFrom="page">
                  <wp:posOffset>4371975</wp:posOffset>
                </wp:positionH>
                <wp:positionV relativeFrom="page">
                  <wp:posOffset>1228725</wp:posOffset>
                </wp:positionV>
                <wp:extent cx="2771775" cy="1600200"/>
                <wp:effectExtent l="0" t="0" r="9525" b="0"/>
                <wp:wrapNone/>
                <wp:docPr id="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00200"/>
                        </a:xfrm>
                        <a:prstGeom prst="rect">
                          <a:avLst/>
                        </a:prstGeom>
                        <a:noFill/>
                        <a:ln>
                          <a:noFill/>
                        </a:ln>
                      </wps:spPr>
                      <wps:txbx>
                        <w:txbxContent>
                          <w:p w14:paraId="54000C01" w14:textId="586EF818" w:rsidR="00046272" w:rsidRDefault="00754E0A">
                            <w:pPr>
                              <w:spacing w:before="47"/>
                              <w:ind w:left="20"/>
                              <w:rPr>
                                <w:sz w:val="19"/>
                              </w:rPr>
                            </w:pPr>
                            <w:r>
                              <w:rPr>
                                <w:b/>
                                <w:sz w:val="19"/>
                              </w:rPr>
                              <w:t>MPA</w:t>
                            </w:r>
                            <w:r>
                              <w:rPr>
                                <w:b/>
                                <w:spacing w:val="-1"/>
                                <w:sz w:val="19"/>
                              </w:rPr>
                              <w:t xml:space="preserve"> </w:t>
                            </w:r>
                            <w:r>
                              <w:rPr>
                                <w:b/>
                                <w:sz w:val="19"/>
                              </w:rPr>
                              <w:t>Members</w:t>
                            </w:r>
                            <w:r>
                              <w:rPr>
                                <w:sz w:val="19"/>
                              </w:rPr>
                              <w:t>:</w:t>
                            </w:r>
                            <w:r>
                              <w:rPr>
                                <w:spacing w:val="-4"/>
                                <w:sz w:val="19"/>
                              </w:rPr>
                              <w:t xml:space="preserve"> </w:t>
                            </w:r>
                            <w:r>
                              <w:rPr>
                                <w:sz w:val="19"/>
                              </w:rPr>
                              <w:t>£1</w:t>
                            </w:r>
                            <w:r w:rsidR="00A2167D">
                              <w:rPr>
                                <w:sz w:val="19"/>
                              </w:rPr>
                              <w:t>40</w:t>
                            </w:r>
                            <w:r>
                              <w:rPr>
                                <w:sz w:val="19"/>
                              </w:rPr>
                              <w:t xml:space="preserve"> +</w:t>
                            </w:r>
                            <w:r>
                              <w:rPr>
                                <w:spacing w:val="-1"/>
                                <w:sz w:val="19"/>
                              </w:rPr>
                              <w:t xml:space="preserve"> </w:t>
                            </w:r>
                            <w:r>
                              <w:rPr>
                                <w:sz w:val="19"/>
                              </w:rPr>
                              <w:t>VAT</w:t>
                            </w:r>
                            <w:r>
                              <w:rPr>
                                <w:spacing w:val="4"/>
                                <w:sz w:val="19"/>
                              </w:rPr>
                              <w:t xml:space="preserve"> </w:t>
                            </w:r>
                            <w:r>
                              <w:rPr>
                                <w:sz w:val="19"/>
                              </w:rPr>
                              <w:t>(£16</w:t>
                            </w:r>
                            <w:r w:rsidR="001E5699">
                              <w:rPr>
                                <w:sz w:val="19"/>
                              </w:rPr>
                              <w:t>8</w:t>
                            </w:r>
                            <w:r>
                              <w:rPr>
                                <w:sz w:val="19"/>
                              </w:rPr>
                              <w:t>),</w:t>
                            </w:r>
                            <w:r>
                              <w:rPr>
                                <w:spacing w:val="-4"/>
                                <w:sz w:val="19"/>
                              </w:rPr>
                              <w:t xml:space="preserve"> </w:t>
                            </w:r>
                            <w:r>
                              <w:rPr>
                                <w:sz w:val="19"/>
                              </w:rPr>
                              <w:t>£1,</w:t>
                            </w:r>
                            <w:r w:rsidR="001E5699">
                              <w:rPr>
                                <w:sz w:val="19"/>
                              </w:rPr>
                              <w:t>400</w:t>
                            </w:r>
                            <w:r>
                              <w:rPr>
                                <w:spacing w:val="-1"/>
                                <w:sz w:val="19"/>
                              </w:rPr>
                              <w:t xml:space="preserve"> </w:t>
                            </w:r>
                            <w:r>
                              <w:rPr>
                                <w:sz w:val="19"/>
                              </w:rPr>
                              <w:t>+</w:t>
                            </w:r>
                            <w:r>
                              <w:rPr>
                                <w:spacing w:val="-1"/>
                                <w:sz w:val="19"/>
                              </w:rPr>
                              <w:t xml:space="preserve"> </w:t>
                            </w:r>
                            <w:r>
                              <w:rPr>
                                <w:sz w:val="19"/>
                              </w:rPr>
                              <w:t>VAT</w:t>
                            </w:r>
                          </w:p>
                          <w:p w14:paraId="0EA56C40" w14:textId="16B56C89" w:rsidR="00E700BA" w:rsidRDefault="00754E0A" w:rsidP="00E700BA">
                            <w:pPr>
                              <w:pStyle w:val="BodyText"/>
                              <w:spacing w:before="5"/>
                              <w:ind w:left="20"/>
                            </w:pPr>
                            <w:r>
                              <w:t>(£1,6</w:t>
                            </w:r>
                            <w:r w:rsidR="001E5699">
                              <w:t>80</w:t>
                            </w:r>
                            <w:r>
                              <w:t>)</w:t>
                            </w:r>
                            <w:r>
                              <w:rPr>
                                <w:spacing w:val="-4"/>
                              </w:rPr>
                              <w:t xml:space="preserve"> </w:t>
                            </w:r>
                            <w:r>
                              <w:t>for</w:t>
                            </w:r>
                            <w:r>
                              <w:rPr>
                                <w:spacing w:val="-1"/>
                              </w:rPr>
                              <w:t xml:space="preserve"> </w:t>
                            </w:r>
                            <w:r>
                              <w:t>a</w:t>
                            </w:r>
                            <w:r>
                              <w:rPr>
                                <w:spacing w:val="1"/>
                              </w:rPr>
                              <w:t xml:space="preserve"> </w:t>
                            </w:r>
                            <w:r>
                              <w:t>table</w:t>
                            </w:r>
                            <w:r>
                              <w:rPr>
                                <w:spacing w:val="-1"/>
                              </w:rPr>
                              <w:t xml:space="preserve"> </w:t>
                            </w:r>
                            <w:r>
                              <w:t>of</w:t>
                            </w:r>
                            <w:r>
                              <w:rPr>
                                <w:spacing w:val="1"/>
                              </w:rPr>
                              <w:t xml:space="preserve"> </w:t>
                            </w:r>
                            <w:r>
                              <w:t>ten.</w:t>
                            </w:r>
                          </w:p>
                          <w:p w14:paraId="4F0F3C8B" w14:textId="0EF78038" w:rsidR="001E5699" w:rsidRDefault="001E5699">
                            <w:pPr>
                              <w:pStyle w:val="BodyText"/>
                              <w:spacing w:before="5"/>
                              <w:ind w:left="20"/>
                              <w:rPr>
                                <w:b/>
                                <w:bCs/>
                              </w:rPr>
                            </w:pPr>
                            <w:r>
                              <w:rPr>
                                <w:b/>
                                <w:bCs/>
                              </w:rPr>
                              <w:t xml:space="preserve">Premium: </w:t>
                            </w:r>
                            <w:r w:rsidRPr="001E5699">
                              <w:t>£400 + VAT (£480.00)</w:t>
                            </w:r>
                            <w:r w:rsidR="009207A0">
                              <w:t>,</w:t>
                            </w:r>
                            <w:r w:rsidRPr="001E5699">
                              <w:t xml:space="preserve"> £4</w:t>
                            </w:r>
                            <w:r w:rsidR="003C75FA">
                              <w:t>,</w:t>
                            </w:r>
                            <w:r w:rsidR="00197A24">
                              <w:t>0</w:t>
                            </w:r>
                            <w:r w:rsidRPr="001E5699">
                              <w:t>00 + VAT (£</w:t>
                            </w:r>
                            <w:r w:rsidR="00197A24">
                              <w:t>4</w:t>
                            </w:r>
                            <w:r w:rsidR="003C75FA">
                              <w:t>,</w:t>
                            </w:r>
                            <w:r w:rsidR="00197A24">
                              <w:t>800</w:t>
                            </w:r>
                            <w:r w:rsidRPr="001E5699">
                              <w:t>) for a table of ten.</w:t>
                            </w:r>
                            <w:r>
                              <w:rPr>
                                <w:b/>
                                <w:bCs/>
                              </w:rPr>
                              <w:t xml:space="preserve"> </w:t>
                            </w:r>
                          </w:p>
                          <w:p w14:paraId="66565487" w14:textId="75FEEA3F" w:rsidR="00046272" w:rsidRDefault="00754E0A" w:rsidP="003D329E">
                            <w:pPr>
                              <w:spacing w:before="2" w:line="244" w:lineRule="auto"/>
                              <w:ind w:right="197"/>
                              <w:rPr>
                                <w:sz w:val="19"/>
                              </w:rPr>
                            </w:pPr>
                            <w:r>
                              <w:rPr>
                                <w:b/>
                                <w:sz w:val="19"/>
                              </w:rPr>
                              <w:t>General</w:t>
                            </w:r>
                            <w:r>
                              <w:rPr>
                                <w:b/>
                                <w:spacing w:val="-2"/>
                                <w:sz w:val="19"/>
                              </w:rPr>
                              <w:t xml:space="preserve"> </w:t>
                            </w:r>
                            <w:r>
                              <w:rPr>
                                <w:b/>
                                <w:sz w:val="19"/>
                              </w:rPr>
                              <w:t>Admission</w:t>
                            </w:r>
                            <w:r>
                              <w:rPr>
                                <w:sz w:val="19"/>
                              </w:rPr>
                              <w:t>:</w:t>
                            </w:r>
                            <w:r>
                              <w:rPr>
                                <w:spacing w:val="-5"/>
                                <w:sz w:val="19"/>
                              </w:rPr>
                              <w:t xml:space="preserve"> </w:t>
                            </w:r>
                            <w:r>
                              <w:rPr>
                                <w:sz w:val="19"/>
                              </w:rPr>
                              <w:t>£</w:t>
                            </w:r>
                            <w:r w:rsidR="00A52083">
                              <w:rPr>
                                <w:sz w:val="19"/>
                              </w:rPr>
                              <w:t>280</w:t>
                            </w:r>
                            <w:r>
                              <w:rPr>
                                <w:spacing w:val="-3"/>
                                <w:sz w:val="19"/>
                              </w:rPr>
                              <w:t xml:space="preserve"> </w:t>
                            </w:r>
                            <w:r>
                              <w:rPr>
                                <w:sz w:val="19"/>
                              </w:rPr>
                              <w:t>+</w:t>
                            </w:r>
                            <w:r>
                              <w:rPr>
                                <w:spacing w:val="-2"/>
                                <w:sz w:val="19"/>
                              </w:rPr>
                              <w:t xml:space="preserve"> </w:t>
                            </w:r>
                            <w:r>
                              <w:rPr>
                                <w:sz w:val="19"/>
                              </w:rPr>
                              <w:t>VAT</w:t>
                            </w:r>
                            <w:r>
                              <w:rPr>
                                <w:spacing w:val="-1"/>
                                <w:sz w:val="19"/>
                              </w:rPr>
                              <w:t xml:space="preserve"> </w:t>
                            </w:r>
                            <w:r>
                              <w:rPr>
                                <w:sz w:val="19"/>
                              </w:rPr>
                              <w:t>(£</w:t>
                            </w:r>
                            <w:r w:rsidR="00A52083">
                              <w:rPr>
                                <w:sz w:val="19"/>
                              </w:rPr>
                              <w:t>336</w:t>
                            </w:r>
                            <w:r>
                              <w:rPr>
                                <w:sz w:val="19"/>
                              </w:rPr>
                              <w:t>),</w:t>
                            </w:r>
                            <w:r>
                              <w:rPr>
                                <w:spacing w:val="-6"/>
                                <w:sz w:val="19"/>
                              </w:rPr>
                              <w:t xml:space="preserve"> </w:t>
                            </w:r>
                            <w:r w:rsidR="00A52083">
                              <w:rPr>
                                <w:sz w:val="19"/>
                              </w:rPr>
                              <w:t>£</w:t>
                            </w:r>
                            <w:r w:rsidR="003C75FA">
                              <w:rPr>
                                <w:sz w:val="19"/>
                              </w:rPr>
                              <w:t xml:space="preserve">2,800 </w:t>
                            </w:r>
                            <w:r>
                              <w:rPr>
                                <w:sz w:val="19"/>
                              </w:rPr>
                              <w:t>+</w:t>
                            </w:r>
                            <w:r>
                              <w:rPr>
                                <w:spacing w:val="-48"/>
                                <w:sz w:val="19"/>
                              </w:rPr>
                              <w:t xml:space="preserve"> </w:t>
                            </w:r>
                            <w:r>
                              <w:rPr>
                                <w:sz w:val="19"/>
                              </w:rPr>
                              <w:t>VAT</w:t>
                            </w:r>
                            <w:r>
                              <w:rPr>
                                <w:spacing w:val="-2"/>
                                <w:sz w:val="19"/>
                              </w:rPr>
                              <w:t xml:space="preserve"> </w:t>
                            </w:r>
                            <w:r>
                              <w:rPr>
                                <w:sz w:val="19"/>
                              </w:rPr>
                              <w:t>(£</w:t>
                            </w:r>
                            <w:r w:rsidR="003C75FA">
                              <w:rPr>
                                <w:sz w:val="19"/>
                              </w:rPr>
                              <w:t>3,360</w:t>
                            </w:r>
                            <w:r w:rsidR="00A52083">
                              <w:rPr>
                                <w:sz w:val="19"/>
                              </w:rPr>
                              <w:t>)</w:t>
                            </w:r>
                            <w:r>
                              <w:rPr>
                                <w:spacing w:val="-3"/>
                                <w:sz w:val="19"/>
                              </w:rPr>
                              <w:t xml:space="preserve"> </w:t>
                            </w:r>
                            <w:r>
                              <w:rPr>
                                <w:sz w:val="19"/>
                              </w:rPr>
                              <w:t>for a</w:t>
                            </w:r>
                            <w:r>
                              <w:rPr>
                                <w:spacing w:val="2"/>
                                <w:sz w:val="19"/>
                              </w:rPr>
                              <w:t xml:space="preserve"> </w:t>
                            </w:r>
                            <w:r>
                              <w:rPr>
                                <w:sz w:val="19"/>
                              </w:rPr>
                              <w:t>table</w:t>
                            </w:r>
                            <w:r>
                              <w:rPr>
                                <w:spacing w:val="-1"/>
                                <w:sz w:val="19"/>
                              </w:rPr>
                              <w:t xml:space="preserve"> </w:t>
                            </w:r>
                            <w:r>
                              <w:rPr>
                                <w:sz w:val="19"/>
                              </w:rPr>
                              <w:t>of</w:t>
                            </w:r>
                            <w:r>
                              <w:rPr>
                                <w:spacing w:val="2"/>
                                <w:sz w:val="19"/>
                              </w:rPr>
                              <w:t xml:space="preserve"> </w:t>
                            </w:r>
                            <w:r>
                              <w:rPr>
                                <w:sz w:val="19"/>
                              </w:rPr>
                              <w: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9F875" id="_x0000_t202" coordsize="21600,21600" o:spt="202" path="m,l,21600r21600,l21600,xe">
                <v:stroke joinstyle="miter"/>
                <v:path gradientshapeok="t" o:connecttype="rect"/>
              </v:shapetype>
              <v:shape id="docshape9" o:spid="_x0000_s1035" type="#_x0000_t202" style="position:absolute;margin-left:344.25pt;margin-top:96.75pt;width:218.25pt;height:12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" filled="f" stroked="f">
                <v:textbox inset="0,0,0,0">
                  <w:txbxContent>
                    <w:p w14:paraId="54000C01" w14:textId="586EF818" w:rsidR="00046272" w:rsidRDefault="00754E0A">
                      <w:pPr>
                        <w:spacing w:before="47"/>
                        <w:ind w:left="20"/>
                        <w:rPr>
                          <w:sz w:val="19"/>
                        </w:rPr>
                      </w:pPr>
                      <w:r>
                        <w:rPr>
                          <w:b/>
                          <w:sz w:val="19"/>
                        </w:rPr>
                        <w:t>MPA</w:t>
                      </w:r>
                      <w:r>
                        <w:rPr>
                          <w:b/>
                          <w:spacing w:val="-1"/>
                          <w:sz w:val="19"/>
                        </w:rPr>
                        <w:t xml:space="preserve"> </w:t>
                      </w:r>
                      <w:r>
                        <w:rPr>
                          <w:b/>
                          <w:sz w:val="19"/>
                        </w:rPr>
                        <w:t>Members</w:t>
                      </w:r>
                      <w:r>
                        <w:rPr>
                          <w:sz w:val="19"/>
                        </w:rPr>
                        <w:t>:</w:t>
                      </w:r>
                      <w:r>
                        <w:rPr>
                          <w:spacing w:val="-4"/>
                          <w:sz w:val="19"/>
                        </w:rPr>
                        <w:t xml:space="preserve"> </w:t>
                      </w:r>
                      <w:r>
                        <w:rPr>
                          <w:sz w:val="19"/>
                        </w:rPr>
                        <w:t>£1</w:t>
                      </w:r>
                      <w:r w:rsidR="00A2167D">
                        <w:rPr>
                          <w:sz w:val="19"/>
                        </w:rPr>
                        <w:t>40</w:t>
                      </w:r>
                      <w:r>
                        <w:rPr>
                          <w:sz w:val="19"/>
                        </w:rPr>
                        <w:t xml:space="preserve"> +</w:t>
                      </w:r>
                      <w:r>
                        <w:rPr>
                          <w:spacing w:val="-1"/>
                          <w:sz w:val="19"/>
                        </w:rPr>
                        <w:t xml:space="preserve"> </w:t>
                      </w:r>
                      <w:r>
                        <w:rPr>
                          <w:sz w:val="19"/>
                        </w:rPr>
                        <w:t>VAT</w:t>
                      </w:r>
                      <w:r>
                        <w:rPr>
                          <w:spacing w:val="4"/>
                          <w:sz w:val="19"/>
                        </w:rPr>
                        <w:t xml:space="preserve"> </w:t>
                      </w:r>
                      <w:r>
                        <w:rPr>
                          <w:sz w:val="19"/>
                        </w:rPr>
                        <w:t>(£16</w:t>
                      </w:r>
                      <w:r w:rsidR="001E5699">
                        <w:rPr>
                          <w:sz w:val="19"/>
                        </w:rPr>
                        <w:t>8</w:t>
                      </w:r>
                      <w:r>
                        <w:rPr>
                          <w:sz w:val="19"/>
                        </w:rPr>
                        <w:t>),</w:t>
                      </w:r>
                      <w:r>
                        <w:rPr>
                          <w:spacing w:val="-4"/>
                          <w:sz w:val="19"/>
                        </w:rPr>
                        <w:t xml:space="preserve"> </w:t>
                      </w:r>
                      <w:r>
                        <w:rPr>
                          <w:sz w:val="19"/>
                        </w:rPr>
                        <w:t>£1,</w:t>
                      </w:r>
                      <w:r w:rsidR="001E5699">
                        <w:rPr>
                          <w:sz w:val="19"/>
                        </w:rPr>
                        <w:t>400</w:t>
                      </w:r>
                      <w:r>
                        <w:rPr>
                          <w:spacing w:val="-1"/>
                          <w:sz w:val="19"/>
                        </w:rPr>
                        <w:t xml:space="preserve"> </w:t>
                      </w:r>
                      <w:r>
                        <w:rPr>
                          <w:sz w:val="19"/>
                        </w:rPr>
                        <w:t>+</w:t>
                      </w:r>
                      <w:r>
                        <w:rPr>
                          <w:spacing w:val="-1"/>
                          <w:sz w:val="19"/>
                        </w:rPr>
                        <w:t xml:space="preserve"> </w:t>
                      </w:r>
                      <w:r>
                        <w:rPr>
                          <w:sz w:val="19"/>
                        </w:rPr>
                        <w:t>VAT</w:t>
                      </w:r>
                    </w:p>
                    <w:p w14:paraId="0EA56C40" w14:textId="16B56C89" w:rsidR="00E700BA" w:rsidRDefault="00754E0A" w:rsidP="00E700BA">
                      <w:pPr>
                        <w:pStyle w:val="BodyText"/>
                        <w:spacing w:before="5"/>
                        <w:ind w:left="20"/>
                      </w:pPr>
                      <w:r>
                        <w:t>(£1,6</w:t>
                      </w:r>
                      <w:r w:rsidR="001E5699">
                        <w:t>80</w:t>
                      </w:r>
                      <w:r>
                        <w:t>)</w:t>
                      </w:r>
                      <w:r>
                        <w:rPr>
                          <w:spacing w:val="-4"/>
                        </w:rPr>
                        <w:t xml:space="preserve"> </w:t>
                      </w:r>
                      <w:r>
                        <w:t>for</w:t>
                      </w:r>
                      <w:r>
                        <w:rPr>
                          <w:spacing w:val="-1"/>
                        </w:rPr>
                        <w:t xml:space="preserve"> </w:t>
                      </w:r>
                      <w:r>
                        <w:t>a</w:t>
                      </w:r>
                      <w:r>
                        <w:rPr>
                          <w:spacing w:val="1"/>
                        </w:rPr>
                        <w:t xml:space="preserve"> </w:t>
                      </w:r>
                      <w:r>
                        <w:t>table</w:t>
                      </w:r>
                      <w:r>
                        <w:rPr>
                          <w:spacing w:val="-1"/>
                        </w:rPr>
                        <w:t xml:space="preserve"> </w:t>
                      </w:r>
                      <w:r>
                        <w:t>of</w:t>
                      </w:r>
                      <w:r>
                        <w:rPr>
                          <w:spacing w:val="1"/>
                        </w:rPr>
                        <w:t xml:space="preserve"> </w:t>
                      </w:r>
                      <w:r>
                        <w:t>ten.</w:t>
                      </w:r>
                    </w:p>
                    <w:p w14:paraId="4F0F3C8B" w14:textId="0EF78038" w:rsidR="001E5699" w:rsidRDefault="001E5699">
                      <w:pPr>
                        <w:pStyle w:val="BodyText"/>
                        <w:spacing w:before="5"/>
                        <w:ind w:left="20"/>
                        <w:rPr>
                          <w:b/>
                          <w:bCs/>
                        </w:rPr>
                      </w:pPr>
                      <w:r>
                        <w:rPr>
                          <w:b/>
                          <w:bCs/>
                        </w:rPr>
                        <w:t xml:space="preserve">Premium: </w:t>
                      </w:r>
                      <w:r w:rsidRPr="001E5699">
                        <w:t>£400 + VAT (£480.00)</w:t>
                      </w:r>
                      <w:r w:rsidR="009207A0">
                        <w:t>,</w:t>
                      </w:r>
                      <w:r w:rsidRPr="001E5699">
                        <w:t xml:space="preserve"> £4</w:t>
                      </w:r>
                      <w:r w:rsidR="003C75FA">
                        <w:t>,</w:t>
                      </w:r>
                      <w:r w:rsidR="00197A24">
                        <w:t>0</w:t>
                      </w:r>
                      <w:r w:rsidRPr="001E5699">
                        <w:t>00 + VAT (£</w:t>
                      </w:r>
                      <w:r w:rsidR="00197A24">
                        <w:t>4</w:t>
                      </w:r>
                      <w:r w:rsidR="003C75FA">
                        <w:t>,</w:t>
                      </w:r>
                      <w:r w:rsidR="00197A24">
                        <w:t>800</w:t>
                      </w:r>
                      <w:r w:rsidRPr="001E5699">
                        <w:t>) for a table of ten.</w:t>
                      </w:r>
                      <w:r>
                        <w:rPr>
                          <w:b/>
                          <w:bCs/>
                        </w:rPr>
                        <w:t xml:space="preserve"> </w:t>
                      </w:r>
                    </w:p>
                    <w:p w14:paraId="66565487" w14:textId="75FEEA3F" w:rsidR="00046272" w:rsidRDefault="00754E0A" w:rsidP="003D329E">
                      <w:pPr>
                        <w:spacing w:before="2" w:line="244" w:lineRule="auto"/>
                        <w:ind w:right="197"/>
                        <w:rPr>
                          <w:sz w:val="19"/>
                        </w:rPr>
                      </w:pPr>
                      <w:r>
                        <w:rPr>
                          <w:b/>
                          <w:sz w:val="19"/>
                        </w:rPr>
                        <w:t>General</w:t>
                      </w:r>
                      <w:r>
                        <w:rPr>
                          <w:b/>
                          <w:spacing w:val="-2"/>
                          <w:sz w:val="19"/>
                        </w:rPr>
                        <w:t xml:space="preserve"> </w:t>
                      </w:r>
                      <w:r>
                        <w:rPr>
                          <w:b/>
                          <w:sz w:val="19"/>
                        </w:rPr>
                        <w:t>Admission</w:t>
                      </w:r>
                      <w:r>
                        <w:rPr>
                          <w:sz w:val="19"/>
                        </w:rPr>
                        <w:t>:</w:t>
                      </w:r>
                      <w:r>
                        <w:rPr>
                          <w:spacing w:val="-5"/>
                          <w:sz w:val="19"/>
                        </w:rPr>
                        <w:t xml:space="preserve"> </w:t>
                      </w:r>
                      <w:r>
                        <w:rPr>
                          <w:sz w:val="19"/>
                        </w:rPr>
                        <w:t>£</w:t>
                      </w:r>
                      <w:r w:rsidR="00A52083">
                        <w:rPr>
                          <w:sz w:val="19"/>
                        </w:rPr>
                        <w:t>280</w:t>
                      </w:r>
                      <w:r>
                        <w:rPr>
                          <w:spacing w:val="-3"/>
                          <w:sz w:val="19"/>
                        </w:rPr>
                        <w:t xml:space="preserve"> </w:t>
                      </w:r>
                      <w:r>
                        <w:rPr>
                          <w:sz w:val="19"/>
                        </w:rPr>
                        <w:t>+</w:t>
                      </w:r>
                      <w:r>
                        <w:rPr>
                          <w:spacing w:val="-2"/>
                          <w:sz w:val="19"/>
                        </w:rPr>
                        <w:t xml:space="preserve"> </w:t>
                      </w:r>
                      <w:r>
                        <w:rPr>
                          <w:sz w:val="19"/>
                        </w:rPr>
                        <w:t>VAT</w:t>
                      </w:r>
                      <w:r>
                        <w:rPr>
                          <w:spacing w:val="-1"/>
                          <w:sz w:val="19"/>
                        </w:rPr>
                        <w:t xml:space="preserve"> </w:t>
                      </w:r>
                      <w:r>
                        <w:rPr>
                          <w:sz w:val="19"/>
                        </w:rPr>
                        <w:t>(£</w:t>
                      </w:r>
                      <w:r w:rsidR="00A52083">
                        <w:rPr>
                          <w:sz w:val="19"/>
                        </w:rPr>
                        <w:t>336</w:t>
                      </w:r>
                      <w:r>
                        <w:rPr>
                          <w:sz w:val="19"/>
                        </w:rPr>
                        <w:t>),</w:t>
                      </w:r>
                      <w:r>
                        <w:rPr>
                          <w:spacing w:val="-6"/>
                          <w:sz w:val="19"/>
                        </w:rPr>
                        <w:t xml:space="preserve"> </w:t>
                      </w:r>
                      <w:r w:rsidR="00A52083">
                        <w:rPr>
                          <w:sz w:val="19"/>
                        </w:rPr>
                        <w:t>£</w:t>
                      </w:r>
                      <w:r w:rsidR="003C75FA">
                        <w:rPr>
                          <w:sz w:val="19"/>
                        </w:rPr>
                        <w:t xml:space="preserve">2,800 </w:t>
                      </w:r>
                      <w:r>
                        <w:rPr>
                          <w:sz w:val="19"/>
                        </w:rPr>
                        <w:t>+</w:t>
                      </w:r>
                      <w:r>
                        <w:rPr>
                          <w:spacing w:val="-48"/>
                          <w:sz w:val="19"/>
                        </w:rPr>
                        <w:t xml:space="preserve"> </w:t>
                      </w:r>
                      <w:r>
                        <w:rPr>
                          <w:sz w:val="19"/>
                        </w:rPr>
                        <w:t>VAT</w:t>
                      </w:r>
                      <w:r>
                        <w:rPr>
                          <w:spacing w:val="-2"/>
                          <w:sz w:val="19"/>
                        </w:rPr>
                        <w:t xml:space="preserve"> </w:t>
                      </w:r>
                      <w:r>
                        <w:rPr>
                          <w:sz w:val="19"/>
                        </w:rPr>
                        <w:t>(£</w:t>
                      </w:r>
                      <w:r w:rsidR="003C75FA">
                        <w:rPr>
                          <w:sz w:val="19"/>
                        </w:rPr>
                        <w:t>3,360</w:t>
                      </w:r>
                      <w:r w:rsidR="00A52083">
                        <w:rPr>
                          <w:sz w:val="19"/>
                        </w:rPr>
                        <w:t>)</w:t>
                      </w:r>
                      <w:r>
                        <w:rPr>
                          <w:spacing w:val="-3"/>
                          <w:sz w:val="19"/>
                        </w:rPr>
                        <w:t xml:space="preserve"> </w:t>
                      </w:r>
                      <w:r>
                        <w:rPr>
                          <w:sz w:val="19"/>
                        </w:rPr>
                        <w:t>for a</w:t>
                      </w:r>
                      <w:r>
                        <w:rPr>
                          <w:spacing w:val="2"/>
                          <w:sz w:val="19"/>
                        </w:rPr>
                        <w:t xml:space="preserve"> </w:t>
                      </w:r>
                      <w:r>
                        <w:rPr>
                          <w:sz w:val="19"/>
                        </w:rPr>
                        <w:t>table</w:t>
                      </w:r>
                      <w:r>
                        <w:rPr>
                          <w:spacing w:val="-1"/>
                          <w:sz w:val="19"/>
                        </w:rPr>
                        <w:t xml:space="preserve"> </w:t>
                      </w:r>
                      <w:r>
                        <w:rPr>
                          <w:sz w:val="19"/>
                        </w:rPr>
                        <w:t>of</w:t>
                      </w:r>
                      <w:r>
                        <w:rPr>
                          <w:spacing w:val="2"/>
                          <w:sz w:val="19"/>
                        </w:rPr>
                        <w:t xml:space="preserve"> </w:t>
                      </w:r>
                      <w:r>
                        <w:rPr>
                          <w:sz w:val="19"/>
                        </w:rPr>
                        <w:t>ten.</w:t>
                      </w:r>
                    </w:p>
                  </w:txbxContent>
                </v:textbox>
                <w10:wrap anchorx="page" anchory="page"/>
              </v:shape>
            </w:pict>
          </mc:Fallback>
        </mc:AlternateContent>
      </w:r>
      <w:r>
        <w:rPr>
          <w:noProof/>
        </w:rPr>
        <mc:AlternateContent>
          <mc:Choice Requires="wps">
            <w:drawing>
              <wp:anchor distT="0" distB="0" distL="114300" distR="114300" simplePos="0" relativeHeight="251569152" behindDoc="1" locked="0" layoutInCell="1" allowOverlap="1" wp14:anchorId="4B3433AA" wp14:editId="458A66C5">
                <wp:simplePos x="0" y="0"/>
                <wp:positionH relativeFrom="page">
                  <wp:posOffset>457200</wp:posOffset>
                </wp:positionH>
                <wp:positionV relativeFrom="page">
                  <wp:posOffset>1228725</wp:posOffset>
                </wp:positionV>
                <wp:extent cx="4124325" cy="1381125"/>
                <wp:effectExtent l="0" t="0" r="9525" b="9525"/>
                <wp:wrapNone/>
                <wp:docPr id="2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81125"/>
                        </a:xfrm>
                        <a:prstGeom prst="rect">
                          <a:avLst/>
                        </a:prstGeom>
                        <a:noFill/>
                        <a:ln>
                          <a:noFill/>
                        </a:ln>
                      </wps:spPr>
                      <wps:txbx>
                        <w:txbxContent>
                          <w:p w14:paraId="741B4CDD" w14:textId="475E8680" w:rsidR="00046272" w:rsidRPr="00E700BA" w:rsidRDefault="00754E0A">
                            <w:pPr>
                              <w:pStyle w:val="BodyText"/>
                              <w:spacing w:before="47" w:line="247" w:lineRule="auto"/>
                              <w:ind w:left="39" w:right="16" w:hanging="20"/>
                            </w:pPr>
                            <w:r w:rsidRPr="00E700BA">
                              <w:t>This</w:t>
                            </w:r>
                            <w:r w:rsidRPr="00E700BA">
                              <w:rPr>
                                <w:spacing w:val="-3"/>
                              </w:rPr>
                              <w:t xml:space="preserve"> </w:t>
                            </w:r>
                            <w:r w:rsidRPr="00E700BA">
                              <w:t>event</w:t>
                            </w:r>
                            <w:r w:rsidRPr="00E700BA">
                              <w:rPr>
                                <w:spacing w:val="-2"/>
                              </w:rPr>
                              <w:t xml:space="preserve"> </w:t>
                            </w:r>
                            <w:r w:rsidRPr="00E700BA">
                              <w:t>will</w:t>
                            </w:r>
                            <w:r w:rsidRPr="00E700BA">
                              <w:rPr>
                                <w:spacing w:val="-3"/>
                              </w:rPr>
                              <w:t xml:space="preserve"> </w:t>
                            </w:r>
                            <w:r w:rsidRPr="00E700BA">
                              <w:t>commence</w:t>
                            </w:r>
                            <w:r w:rsidRPr="00E700BA">
                              <w:rPr>
                                <w:spacing w:val="-3"/>
                              </w:rPr>
                              <w:t xml:space="preserve"> </w:t>
                            </w:r>
                            <w:r w:rsidRPr="00E700BA">
                              <w:t>with</w:t>
                            </w:r>
                            <w:r w:rsidRPr="00E700BA">
                              <w:rPr>
                                <w:spacing w:val="-3"/>
                              </w:rPr>
                              <w:t xml:space="preserve"> </w:t>
                            </w:r>
                            <w:r w:rsidRPr="00E700BA">
                              <w:t>drinks</w:t>
                            </w:r>
                            <w:r w:rsidRPr="00E700BA">
                              <w:rPr>
                                <w:spacing w:val="-2"/>
                              </w:rPr>
                              <w:t xml:space="preserve"> </w:t>
                            </w:r>
                            <w:r w:rsidRPr="00E700BA">
                              <w:t>from</w:t>
                            </w:r>
                            <w:r w:rsidRPr="00E700BA">
                              <w:rPr>
                                <w:spacing w:val="-2"/>
                              </w:rPr>
                              <w:t xml:space="preserve"> </w:t>
                            </w:r>
                            <w:r w:rsidRPr="00E700BA">
                              <w:t>11.30am</w:t>
                            </w:r>
                            <w:r w:rsidR="00075738">
                              <w:rPr>
                                <w:spacing w:val="-2"/>
                              </w:rPr>
                              <w:t xml:space="preserve"> in the </w:t>
                            </w:r>
                            <w:r w:rsidRPr="00E700BA">
                              <w:t>Wellington</w:t>
                            </w:r>
                            <w:r w:rsidRPr="00E700BA">
                              <w:rPr>
                                <w:spacing w:val="-1"/>
                              </w:rPr>
                              <w:t xml:space="preserve"> </w:t>
                            </w:r>
                            <w:r w:rsidRPr="00E700BA">
                              <w:t>Ballroom</w:t>
                            </w:r>
                          </w:p>
                          <w:p w14:paraId="0B400A07" w14:textId="77777777" w:rsidR="00563CCD" w:rsidRDefault="00754E0A">
                            <w:pPr>
                              <w:pStyle w:val="BodyText"/>
                              <w:spacing w:before="0" w:line="247" w:lineRule="auto"/>
                              <w:ind w:left="20" w:right="249"/>
                              <w:rPr>
                                <w:spacing w:val="-48"/>
                              </w:rPr>
                            </w:pPr>
                            <w:r w:rsidRPr="00E700BA">
                              <w:t>Christmas</w:t>
                            </w:r>
                            <w:r w:rsidRPr="00E700BA">
                              <w:rPr>
                                <w:spacing w:val="-3"/>
                              </w:rPr>
                              <w:t xml:space="preserve"> </w:t>
                            </w:r>
                            <w:r w:rsidRPr="00E700BA">
                              <w:t>Lunch</w:t>
                            </w:r>
                            <w:r w:rsidRPr="00E700BA">
                              <w:rPr>
                                <w:spacing w:val="-4"/>
                              </w:rPr>
                              <w:t xml:space="preserve"> </w:t>
                            </w:r>
                            <w:r w:rsidRPr="00E700BA">
                              <w:t>at</w:t>
                            </w:r>
                            <w:r w:rsidRPr="00E700BA">
                              <w:rPr>
                                <w:spacing w:val="-5"/>
                              </w:rPr>
                              <w:t xml:space="preserve"> </w:t>
                            </w:r>
                            <w:r w:rsidRPr="00E700BA">
                              <w:t>12.30pm</w:t>
                            </w:r>
                            <w:r w:rsidRPr="00E700BA">
                              <w:rPr>
                                <w:spacing w:val="-1"/>
                              </w:rPr>
                              <w:t xml:space="preserve"> </w:t>
                            </w:r>
                            <w:r w:rsidRPr="00E700BA">
                              <w:t>in</w:t>
                            </w:r>
                            <w:r w:rsidRPr="00E700BA">
                              <w:rPr>
                                <w:spacing w:val="-2"/>
                              </w:rPr>
                              <w:t xml:space="preserve"> </w:t>
                            </w:r>
                            <w:r w:rsidRPr="00E700BA">
                              <w:t>the</w:t>
                            </w:r>
                            <w:r w:rsidRPr="00E700BA">
                              <w:rPr>
                                <w:spacing w:val="-6"/>
                              </w:rPr>
                              <w:t xml:space="preserve"> </w:t>
                            </w:r>
                            <w:r w:rsidRPr="00E700BA">
                              <w:t>Grand Ballroom</w:t>
                            </w:r>
                            <w:r w:rsidRPr="00E700BA">
                              <w:rPr>
                                <w:spacing w:val="-48"/>
                              </w:rPr>
                              <w:t xml:space="preserve"> </w:t>
                            </w:r>
                          </w:p>
                          <w:p w14:paraId="56609E63" w14:textId="21EC8F3E" w:rsidR="00046272" w:rsidRPr="00E700BA" w:rsidRDefault="00754E0A">
                            <w:pPr>
                              <w:pStyle w:val="BodyText"/>
                              <w:spacing w:before="0" w:line="247" w:lineRule="auto"/>
                              <w:ind w:left="20" w:right="249"/>
                            </w:pPr>
                            <w:r w:rsidRPr="00E700BA">
                              <w:t>Post-lunch</w:t>
                            </w:r>
                            <w:r w:rsidRPr="00E700BA">
                              <w:rPr>
                                <w:spacing w:val="-2"/>
                              </w:rPr>
                              <w:t xml:space="preserve"> </w:t>
                            </w:r>
                            <w:r w:rsidRPr="00E700BA">
                              <w:t>entertainment</w:t>
                            </w:r>
                            <w:r w:rsidRPr="00E700BA">
                              <w:rPr>
                                <w:spacing w:val="-3"/>
                              </w:rPr>
                              <w:t xml:space="preserve"> </w:t>
                            </w:r>
                            <w:r w:rsidRPr="00E700BA">
                              <w:t>from</w:t>
                            </w:r>
                            <w:r w:rsidRPr="00E700BA">
                              <w:rPr>
                                <w:spacing w:val="2"/>
                              </w:rPr>
                              <w:t xml:space="preserve"> </w:t>
                            </w:r>
                            <w:r w:rsidR="00CE6B77" w:rsidRPr="00E700BA">
                              <w:t>Doc Brown</w:t>
                            </w:r>
                          </w:p>
                          <w:p w14:paraId="53A92F94" w14:textId="68166513" w:rsidR="00046272" w:rsidRPr="00E700BA" w:rsidRDefault="00754E0A">
                            <w:pPr>
                              <w:pStyle w:val="BodyText"/>
                              <w:spacing w:before="0" w:line="247" w:lineRule="auto"/>
                              <w:ind w:left="20" w:right="335"/>
                            </w:pPr>
                            <w:r w:rsidRPr="00E700BA">
                              <w:t>Entry</w:t>
                            </w:r>
                            <w:r w:rsidRPr="00E700BA">
                              <w:rPr>
                                <w:spacing w:val="-4"/>
                              </w:rPr>
                              <w:t xml:space="preserve"> </w:t>
                            </w:r>
                            <w:r w:rsidRPr="00E700BA">
                              <w:t>included</w:t>
                            </w:r>
                            <w:r w:rsidRPr="00E700BA">
                              <w:rPr>
                                <w:spacing w:val="-3"/>
                              </w:rPr>
                              <w:t xml:space="preserve"> </w:t>
                            </w:r>
                            <w:r w:rsidRPr="00E700BA">
                              <w:t>to</w:t>
                            </w:r>
                            <w:r w:rsidRPr="00E700BA">
                              <w:rPr>
                                <w:spacing w:val="-2"/>
                              </w:rPr>
                              <w:t xml:space="preserve"> </w:t>
                            </w:r>
                            <w:r w:rsidRPr="00E700BA">
                              <w:t>exclusive</w:t>
                            </w:r>
                            <w:r w:rsidRPr="00E700BA">
                              <w:rPr>
                                <w:spacing w:val="-4"/>
                              </w:rPr>
                              <w:t xml:space="preserve"> </w:t>
                            </w:r>
                            <w:r w:rsidRPr="00E700BA">
                              <w:t>after</w:t>
                            </w:r>
                            <w:r w:rsidRPr="00E700BA">
                              <w:rPr>
                                <w:spacing w:val="-2"/>
                              </w:rPr>
                              <w:t xml:space="preserve"> </w:t>
                            </w:r>
                            <w:r w:rsidRPr="00E700BA">
                              <w:t>party</w:t>
                            </w:r>
                            <w:r w:rsidRPr="00E700BA">
                              <w:rPr>
                                <w:spacing w:val="3"/>
                              </w:rPr>
                              <w:t xml:space="preserve"> </w:t>
                            </w:r>
                            <w:r w:rsidRPr="00E700BA">
                              <w:t>with</w:t>
                            </w:r>
                            <w:r w:rsidRPr="00E700BA">
                              <w:rPr>
                                <w:spacing w:val="-4"/>
                              </w:rPr>
                              <w:t xml:space="preserve"> </w:t>
                            </w:r>
                            <w:r w:rsidRPr="00E700BA">
                              <w:rPr>
                                <w:spacing w:val="-48"/>
                              </w:rPr>
                              <w:t xml:space="preserve"> </w:t>
                            </w:r>
                            <w:r w:rsidRPr="00E700BA">
                              <w:t>surprises</w:t>
                            </w:r>
                            <w:r w:rsidRPr="00E700BA">
                              <w:rPr>
                                <w:spacing w:val="-1"/>
                              </w:rPr>
                              <w:t xml:space="preserve"> </w:t>
                            </w:r>
                            <w:r w:rsidRPr="00E700BA">
                              <w:t>in store!</w:t>
                            </w:r>
                          </w:p>
                          <w:p w14:paraId="2C86AE07" w14:textId="36C4D6BA" w:rsidR="00E700BA" w:rsidRPr="00E700BA" w:rsidRDefault="00E700BA">
                            <w:pPr>
                              <w:pStyle w:val="BodyText"/>
                              <w:spacing w:before="0" w:line="247" w:lineRule="auto"/>
                              <w:ind w:left="20" w:right="335"/>
                              <w:rPr>
                                <w:sz w:val="16"/>
                                <w:szCs w:val="16"/>
                              </w:rPr>
                            </w:pPr>
                            <w:r w:rsidRPr="00E700BA">
                              <w:rPr>
                                <w:rFonts w:eastAsia="Times New Roman"/>
                                <w:sz w:val="16"/>
                                <w:szCs w:val="16"/>
                              </w:rPr>
                              <w:t>Only lunch attendees with wristbands (given on access and subject to the published Covid-safe entry requirements) will be granted access to any after-party. An after-party and other aspects of the event will be subject Government Covid-19 restrictions at the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433AA" id="_x0000_t202" coordsize="21600,21600" o:spt="202" path="m,l,21600r21600,l21600,xe">
                <v:stroke joinstyle="miter"/>
                <v:path gradientshapeok="t" o:connecttype="rect"/>
              </v:shapetype>
              <v:shape id="docshape8" o:spid="_x0000_s1036" type="#_x0000_t202" style="position:absolute;margin-left:36pt;margin-top:96.75pt;width:324.75pt;height:108.7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" filled="f" stroked="f">
                <v:textbox inset="0,0,0,0">
                  <w:txbxContent>
                    <w:p w14:paraId="741B4CDD" w14:textId="475E8680" w:rsidR="00046272" w:rsidRPr="00E700BA" w:rsidRDefault="00754E0A">
                      <w:pPr>
                        <w:pStyle w:val="BodyText"/>
                        <w:spacing w:before="47" w:line="247" w:lineRule="auto"/>
                        <w:ind w:left="39" w:right="16" w:hanging="20"/>
                      </w:pPr>
                      <w:r w:rsidRPr="00E700BA">
                        <w:t>This</w:t>
                      </w:r>
                      <w:r w:rsidRPr="00E700BA">
                        <w:rPr>
                          <w:spacing w:val="-3"/>
                        </w:rPr>
                        <w:t xml:space="preserve"> </w:t>
                      </w:r>
                      <w:r w:rsidRPr="00E700BA">
                        <w:t>event</w:t>
                      </w:r>
                      <w:r w:rsidRPr="00E700BA">
                        <w:rPr>
                          <w:spacing w:val="-2"/>
                        </w:rPr>
                        <w:t xml:space="preserve"> </w:t>
                      </w:r>
                      <w:r w:rsidRPr="00E700BA">
                        <w:t>will</w:t>
                      </w:r>
                      <w:r w:rsidRPr="00E700BA">
                        <w:rPr>
                          <w:spacing w:val="-3"/>
                        </w:rPr>
                        <w:t xml:space="preserve"> </w:t>
                      </w:r>
                      <w:r w:rsidRPr="00E700BA">
                        <w:t>commence</w:t>
                      </w:r>
                      <w:r w:rsidRPr="00E700BA">
                        <w:rPr>
                          <w:spacing w:val="-3"/>
                        </w:rPr>
                        <w:t xml:space="preserve"> </w:t>
                      </w:r>
                      <w:r w:rsidRPr="00E700BA">
                        <w:t>with</w:t>
                      </w:r>
                      <w:r w:rsidRPr="00E700BA">
                        <w:rPr>
                          <w:spacing w:val="-3"/>
                        </w:rPr>
                        <w:t xml:space="preserve"> </w:t>
                      </w:r>
                      <w:r w:rsidRPr="00E700BA">
                        <w:t>drinks</w:t>
                      </w:r>
                      <w:r w:rsidRPr="00E700BA">
                        <w:rPr>
                          <w:spacing w:val="-2"/>
                        </w:rPr>
                        <w:t xml:space="preserve"> </w:t>
                      </w:r>
                      <w:r w:rsidRPr="00E700BA">
                        <w:t>from</w:t>
                      </w:r>
                      <w:r w:rsidRPr="00E700BA">
                        <w:rPr>
                          <w:spacing w:val="-2"/>
                        </w:rPr>
                        <w:t xml:space="preserve"> </w:t>
                      </w:r>
                      <w:r w:rsidRPr="00E700BA">
                        <w:t>11.30am</w:t>
                      </w:r>
                      <w:r w:rsidR="00075738">
                        <w:rPr>
                          <w:spacing w:val="-2"/>
                        </w:rPr>
                        <w:t xml:space="preserve"> in the </w:t>
                      </w:r>
                      <w:r w:rsidRPr="00E700BA">
                        <w:t>Wellington</w:t>
                      </w:r>
                      <w:r w:rsidRPr="00E700BA">
                        <w:rPr>
                          <w:spacing w:val="-1"/>
                        </w:rPr>
                        <w:t xml:space="preserve"> </w:t>
                      </w:r>
                      <w:r w:rsidRPr="00E700BA">
                        <w:t>Ballroom</w:t>
                      </w:r>
                    </w:p>
                    <w:p w14:paraId="0B400A07" w14:textId="77777777" w:rsidR="00563CCD" w:rsidRDefault="00754E0A">
                      <w:pPr>
                        <w:pStyle w:val="BodyText"/>
                        <w:spacing w:before="0" w:line="247" w:lineRule="auto"/>
                        <w:ind w:left="20" w:right="249"/>
                        <w:rPr>
                          <w:spacing w:val="-48"/>
                        </w:rPr>
                      </w:pPr>
                      <w:r w:rsidRPr="00E700BA">
                        <w:t>Christmas</w:t>
                      </w:r>
                      <w:r w:rsidRPr="00E700BA">
                        <w:rPr>
                          <w:spacing w:val="-3"/>
                        </w:rPr>
                        <w:t xml:space="preserve"> </w:t>
                      </w:r>
                      <w:r w:rsidRPr="00E700BA">
                        <w:t>Lunch</w:t>
                      </w:r>
                      <w:r w:rsidRPr="00E700BA">
                        <w:rPr>
                          <w:spacing w:val="-4"/>
                        </w:rPr>
                        <w:t xml:space="preserve"> </w:t>
                      </w:r>
                      <w:r w:rsidRPr="00E700BA">
                        <w:t>at</w:t>
                      </w:r>
                      <w:r w:rsidRPr="00E700BA">
                        <w:rPr>
                          <w:spacing w:val="-5"/>
                        </w:rPr>
                        <w:t xml:space="preserve"> </w:t>
                      </w:r>
                      <w:r w:rsidRPr="00E700BA">
                        <w:t>12.30pm</w:t>
                      </w:r>
                      <w:r w:rsidRPr="00E700BA">
                        <w:rPr>
                          <w:spacing w:val="-1"/>
                        </w:rPr>
                        <w:t xml:space="preserve"> </w:t>
                      </w:r>
                      <w:r w:rsidRPr="00E700BA">
                        <w:t>in</w:t>
                      </w:r>
                      <w:r w:rsidRPr="00E700BA">
                        <w:rPr>
                          <w:spacing w:val="-2"/>
                        </w:rPr>
                        <w:t xml:space="preserve"> </w:t>
                      </w:r>
                      <w:r w:rsidRPr="00E700BA">
                        <w:t>the</w:t>
                      </w:r>
                      <w:r w:rsidRPr="00E700BA">
                        <w:rPr>
                          <w:spacing w:val="-6"/>
                        </w:rPr>
                        <w:t xml:space="preserve"> </w:t>
                      </w:r>
                      <w:r w:rsidRPr="00E700BA">
                        <w:t>Grand Ballroom</w:t>
                      </w:r>
                      <w:r w:rsidRPr="00E700BA">
                        <w:rPr>
                          <w:spacing w:val="-48"/>
                        </w:rPr>
                        <w:t xml:space="preserve"> </w:t>
                      </w:r>
                    </w:p>
                    <w:p w14:paraId="56609E63" w14:textId="21EC8F3E" w:rsidR="00046272" w:rsidRPr="00E700BA" w:rsidRDefault="00754E0A">
                      <w:pPr>
                        <w:pStyle w:val="BodyText"/>
                        <w:spacing w:before="0" w:line="247" w:lineRule="auto"/>
                        <w:ind w:left="20" w:right="249"/>
                      </w:pPr>
                      <w:r w:rsidRPr="00E700BA">
                        <w:t>Post-lunch</w:t>
                      </w:r>
                      <w:r w:rsidRPr="00E700BA">
                        <w:rPr>
                          <w:spacing w:val="-2"/>
                        </w:rPr>
                        <w:t xml:space="preserve"> </w:t>
                      </w:r>
                      <w:r w:rsidRPr="00E700BA">
                        <w:t>entertainment</w:t>
                      </w:r>
                      <w:r w:rsidRPr="00E700BA">
                        <w:rPr>
                          <w:spacing w:val="-3"/>
                        </w:rPr>
                        <w:t xml:space="preserve"> </w:t>
                      </w:r>
                      <w:r w:rsidRPr="00E700BA">
                        <w:t>from</w:t>
                      </w:r>
                      <w:r w:rsidRPr="00E700BA">
                        <w:rPr>
                          <w:spacing w:val="2"/>
                        </w:rPr>
                        <w:t xml:space="preserve"> </w:t>
                      </w:r>
                      <w:r w:rsidR="00CE6B77" w:rsidRPr="00E700BA">
                        <w:t>Doc Brown</w:t>
                      </w:r>
                    </w:p>
                    <w:p w14:paraId="53A92F94" w14:textId="68166513" w:rsidR="00046272" w:rsidRPr="00E700BA" w:rsidRDefault="00754E0A">
                      <w:pPr>
                        <w:pStyle w:val="BodyText"/>
                        <w:spacing w:before="0" w:line="247" w:lineRule="auto"/>
                        <w:ind w:left="20" w:right="335"/>
                      </w:pPr>
                      <w:r w:rsidRPr="00E700BA">
                        <w:t>Entry</w:t>
                      </w:r>
                      <w:r w:rsidRPr="00E700BA">
                        <w:rPr>
                          <w:spacing w:val="-4"/>
                        </w:rPr>
                        <w:t xml:space="preserve"> </w:t>
                      </w:r>
                      <w:r w:rsidRPr="00E700BA">
                        <w:t>included</w:t>
                      </w:r>
                      <w:r w:rsidRPr="00E700BA">
                        <w:rPr>
                          <w:spacing w:val="-3"/>
                        </w:rPr>
                        <w:t xml:space="preserve"> </w:t>
                      </w:r>
                      <w:r w:rsidRPr="00E700BA">
                        <w:t>to</w:t>
                      </w:r>
                      <w:r w:rsidRPr="00E700BA">
                        <w:rPr>
                          <w:spacing w:val="-2"/>
                        </w:rPr>
                        <w:t xml:space="preserve"> </w:t>
                      </w:r>
                      <w:r w:rsidRPr="00E700BA">
                        <w:t>exclusive</w:t>
                      </w:r>
                      <w:r w:rsidRPr="00E700BA">
                        <w:rPr>
                          <w:spacing w:val="-4"/>
                        </w:rPr>
                        <w:t xml:space="preserve"> </w:t>
                      </w:r>
                      <w:r w:rsidRPr="00E700BA">
                        <w:t>after</w:t>
                      </w:r>
                      <w:r w:rsidRPr="00E700BA">
                        <w:rPr>
                          <w:spacing w:val="-2"/>
                        </w:rPr>
                        <w:t xml:space="preserve"> </w:t>
                      </w:r>
                      <w:r w:rsidRPr="00E700BA">
                        <w:t>party</w:t>
                      </w:r>
                      <w:r w:rsidRPr="00E700BA">
                        <w:rPr>
                          <w:spacing w:val="3"/>
                        </w:rPr>
                        <w:t xml:space="preserve"> </w:t>
                      </w:r>
                      <w:r w:rsidRPr="00E700BA">
                        <w:t>with</w:t>
                      </w:r>
                      <w:r w:rsidRPr="00E700BA">
                        <w:rPr>
                          <w:spacing w:val="-4"/>
                        </w:rPr>
                        <w:t xml:space="preserve"> </w:t>
                      </w:r>
                      <w:r w:rsidRPr="00E700BA">
                        <w:rPr>
                          <w:spacing w:val="-48"/>
                        </w:rPr>
                        <w:t xml:space="preserve"> </w:t>
                      </w:r>
                      <w:r w:rsidRPr="00E700BA">
                        <w:t>surprises</w:t>
                      </w:r>
                      <w:r w:rsidRPr="00E700BA">
                        <w:rPr>
                          <w:spacing w:val="-1"/>
                        </w:rPr>
                        <w:t xml:space="preserve"> </w:t>
                      </w:r>
                      <w:r w:rsidRPr="00E700BA">
                        <w:t>in store!</w:t>
                      </w:r>
                    </w:p>
                    <w:p w14:paraId="2C86AE07" w14:textId="36C4D6BA" w:rsidR="00E700BA" w:rsidRPr="00E700BA" w:rsidRDefault="00E700BA">
                      <w:pPr>
                        <w:pStyle w:val="BodyText"/>
                        <w:spacing w:before="0" w:line="247" w:lineRule="auto"/>
                        <w:ind w:left="20" w:right="335"/>
                        <w:rPr>
                          <w:sz w:val="16"/>
                          <w:szCs w:val="16"/>
                        </w:rPr>
                      </w:pPr>
                      <w:r w:rsidRPr="00E700BA">
                        <w:rPr>
                          <w:rFonts w:eastAsia="Times New Roman"/>
                          <w:sz w:val="16"/>
                          <w:szCs w:val="16"/>
                        </w:rPr>
                        <w:t>Only lunch attendees with wristbands (given on access and subject to the published Covid-safe entry requirements) will be granted access to any after-party. An after-party and other aspects of the event will be subject Government Covid-19 restrictions at the time.</w:t>
                      </w:r>
                    </w:p>
                  </w:txbxContent>
                </v:textbox>
                <w10:wrap anchorx="page" anchory="page"/>
              </v:shape>
            </w:pict>
          </mc:Fallback>
        </mc:AlternateContent>
      </w:r>
    </w:p>
    <w:p w14:paraId="08FC4CAB" w14:textId="5215F7D7" w:rsidR="00676994" w:rsidRPr="00676994" w:rsidRDefault="00676994" w:rsidP="00676994">
      <w:pPr>
        <w:rPr>
          <w:sz w:val="2"/>
          <w:szCs w:val="2"/>
        </w:rPr>
      </w:pPr>
    </w:p>
    <w:p w14:paraId="2FD1C408" w14:textId="1D5A20FA" w:rsidR="00676994" w:rsidRPr="00676994" w:rsidRDefault="00676994" w:rsidP="00676994">
      <w:pPr>
        <w:rPr>
          <w:sz w:val="2"/>
          <w:szCs w:val="2"/>
        </w:rPr>
      </w:pPr>
    </w:p>
    <w:p w14:paraId="25AFE7E5" w14:textId="68600432" w:rsidR="00676994" w:rsidRPr="00676994" w:rsidRDefault="00676994" w:rsidP="00676994">
      <w:pPr>
        <w:rPr>
          <w:sz w:val="2"/>
          <w:szCs w:val="2"/>
        </w:rPr>
      </w:pPr>
    </w:p>
    <w:p w14:paraId="468DE15C" w14:textId="4C0B4F2D" w:rsidR="00676994" w:rsidRPr="00676994" w:rsidRDefault="00676994" w:rsidP="00676994">
      <w:pPr>
        <w:rPr>
          <w:sz w:val="2"/>
          <w:szCs w:val="2"/>
        </w:rPr>
      </w:pPr>
    </w:p>
    <w:p w14:paraId="68E9597F" w14:textId="5B1B4968" w:rsidR="00676994" w:rsidRPr="00676994" w:rsidRDefault="00676994" w:rsidP="00676994">
      <w:pPr>
        <w:rPr>
          <w:sz w:val="2"/>
          <w:szCs w:val="2"/>
        </w:rPr>
      </w:pPr>
    </w:p>
    <w:p w14:paraId="40DC06AE" w14:textId="53F90A44" w:rsidR="00676994" w:rsidRPr="00676994" w:rsidRDefault="00676994" w:rsidP="00676994">
      <w:pPr>
        <w:rPr>
          <w:sz w:val="2"/>
          <w:szCs w:val="2"/>
        </w:rPr>
      </w:pPr>
    </w:p>
    <w:p w14:paraId="140BB05E" w14:textId="082A6F7E" w:rsidR="00676994" w:rsidRPr="00676994" w:rsidRDefault="00563CCD" w:rsidP="00563CCD">
      <w:pPr>
        <w:tabs>
          <w:tab w:val="left" w:pos="8093"/>
        </w:tabs>
        <w:rPr>
          <w:sz w:val="2"/>
          <w:szCs w:val="2"/>
        </w:rPr>
      </w:pPr>
      <w:ins w:id="0" w:author="Lucie Caswell" w:date="2021-11-17T12:47:00Z">
        <w:r>
          <w:rPr>
            <w:sz w:val="2"/>
            <w:szCs w:val="2"/>
          </w:rPr>
          <w:tab/>
        </w:r>
      </w:ins>
    </w:p>
    <w:p w14:paraId="1C1DBD70" w14:textId="3BF92CA8" w:rsidR="00676994" w:rsidRPr="00676994" w:rsidRDefault="00676994" w:rsidP="00676994">
      <w:pPr>
        <w:rPr>
          <w:sz w:val="2"/>
          <w:szCs w:val="2"/>
        </w:rPr>
      </w:pPr>
    </w:p>
    <w:p w14:paraId="613300FF" w14:textId="7CBA19EA" w:rsidR="00676994" w:rsidRPr="00676994" w:rsidRDefault="00676994" w:rsidP="00676994">
      <w:pPr>
        <w:rPr>
          <w:sz w:val="2"/>
          <w:szCs w:val="2"/>
        </w:rPr>
      </w:pPr>
    </w:p>
    <w:p w14:paraId="0A8119B3" w14:textId="15C3ACE4" w:rsidR="00676994" w:rsidRPr="00676994" w:rsidRDefault="00676994" w:rsidP="00676994">
      <w:pPr>
        <w:rPr>
          <w:sz w:val="2"/>
          <w:szCs w:val="2"/>
        </w:rPr>
      </w:pPr>
    </w:p>
    <w:p w14:paraId="0ECC5789" w14:textId="5046D8CB" w:rsidR="00676994" w:rsidRPr="00676994" w:rsidRDefault="00676994" w:rsidP="00676994">
      <w:pPr>
        <w:rPr>
          <w:sz w:val="2"/>
          <w:szCs w:val="2"/>
        </w:rPr>
      </w:pPr>
    </w:p>
    <w:p w14:paraId="48F7BC29" w14:textId="62FA579F" w:rsidR="00676994" w:rsidRPr="00676994" w:rsidRDefault="00676994" w:rsidP="00676994">
      <w:pPr>
        <w:rPr>
          <w:sz w:val="2"/>
          <w:szCs w:val="2"/>
        </w:rPr>
      </w:pPr>
    </w:p>
    <w:p w14:paraId="390049BA" w14:textId="5B192BAD" w:rsidR="00676994" w:rsidRPr="00676994" w:rsidRDefault="00676994" w:rsidP="00676994">
      <w:pPr>
        <w:rPr>
          <w:sz w:val="2"/>
          <w:szCs w:val="2"/>
        </w:rPr>
      </w:pPr>
    </w:p>
    <w:p w14:paraId="6FAD7425" w14:textId="6C4DA9A6" w:rsidR="00676994" w:rsidRPr="00676994" w:rsidRDefault="00676994" w:rsidP="00676994">
      <w:pPr>
        <w:rPr>
          <w:sz w:val="2"/>
          <w:szCs w:val="2"/>
        </w:rPr>
      </w:pPr>
    </w:p>
    <w:p w14:paraId="7A722908" w14:textId="089D0F1F" w:rsidR="00676994" w:rsidRPr="00676994" w:rsidRDefault="00676994" w:rsidP="00676994">
      <w:pPr>
        <w:rPr>
          <w:sz w:val="2"/>
          <w:szCs w:val="2"/>
        </w:rPr>
      </w:pPr>
    </w:p>
    <w:p w14:paraId="0C59CB71" w14:textId="6BDE63D9" w:rsidR="00676994" w:rsidRPr="00676994" w:rsidRDefault="00676994" w:rsidP="00676994">
      <w:pPr>
        <w:rPr>
          <w:sz w:val="2"/>
          <w:szCs w:val="2"/>
        </w:rPr>
      </w:pPr>
    </w:p>
    <w:p w14:paraId="4DA965B5" w14:textId="76AF9D8D" w:rsidR="00676994" w:rsidRPr="00676994" w:rsidRDefault="00676994" w:rsidP="00676994">
      <w:pPr>
        <w:rPr>
          <w:sz w:val="2"/>
          <w:szCs w:val="2"/>
        </w:rPr>
      </w:pPr>
    </w:p>
    <w:p w14:paraId="4A3C3165" w14:textId="023FBD3F" w:rsidR="00676994" w:rsidRPr="00676994" w:rsidRDefault="00676994" w:rsidP="00676994">
      <w:pPr>
        <w:rPr>
          <w:sz w:val="2"/>
          <w:szCs w:val="2"/>
        </w:rPr>
      </w:pPr>
    </w:p>
    <w:p w14:paraId="624BCD49" w14:textId="110F5A98" w:rsidR="00676994" w:rsidRPr="00676994" w:rsidRDefault="00676994" w:rsidP="00676994">
      <w:pPr>
        <w:rPr>
          <w:sz w:val="2"/>
          <w:szCs w:val="2"/>
        </w:rPr>
      </w:pPr>
    </w:p>
    <w:p w14:paraId="15132102" w14:textId="19E60E83" w:rsidR="00676994" w:rsidRPr="00676994" w:rsidRDefault="00676994" w:rsidP="00676994">
      <w:pPr>
        <w:rPr>
          <w:sz w:val="2"/>
          <w:szCs w:val="2"/>
        </w:rPr>
      </w:pPr>
    </w:p>
    <w:p w14:paraId="29C787B1" w14:textId="66AD4B71" w:rsidR="00676994" w:rsidRPr="00676994" w:rsidRDefault="00676994" w:rsidP="00676994">
      <w:pPr>
        <w:rPr>
          <w:sz w:val="2"/>
          <w:szCs w:val="2"/>
        </w:rPr>
      </w:pPr>
    </w:p>
    <w:p w14:paraId="21342C75" w14:textId="699A4863" w:rsidR="00676994" w:rsidRPr="00676994" w:rsidRDefault="00676994" w:rsidP="00676994">
      <w:pPr>
        <w:rPr>
          <w:sz w:val="2"/>
          <w:szCs w:val="2"/>
        </w:rPr>
      </w:pPr>
    </w:p>
    <w:p w14:paraId="5ED7ED88" w14:textId="1CC06601" w:rsidR="00676994" w:rsidRPr="00676994" w:rsidRDefault="00676994" w:rsidP="00676994">
      <w:pPr>
        <w:rPr>
          <w:sz w:val="2"/>
          <w:szCs w:val="2"/>
        </w:rPr>
      </w:pPr>
    </w:p>
    <w:p w14:paraId="1C1607E9" w14:textId="143A3D6E" w:rsidR="00676994" w:rsidRPr="00676994" w:rsidRDefault="00676994" w:rsidP="00676994">
      <w:pPr>
        <w:rPr>
          <w:sz w:val="2"/>
          <w:szCs w:val="2"/>
        </w:rPr>
      </w:pPr>
    </w:p>
    <w:p w14:paraId="195358E4" w14:textId="0DEB962A" w:rsidR="00676994" w:rsidRPr="00676994" w:rsidRDefault="00563CCD" w:rsidP="00563CCD">
      <w:pPr>
        <w:tabs>
          <w:tab w:val="left" w:pos="4707"/>
          <w:tab w:val="left" w:pos="6120"/>
        </w:tabs>
        <w:rPr>
          <w:sz w:val="2"/>
          <w:szCs w:val="2"/>
        </w:rPr>
      </w:pPr>
      <w:ins w:id="1" w:author="Lucie Caswell" w:date="2021-11-17T12:46:00Z">
        <w:r>
          <w:rPr>
            <w:sz w:val="2"/>
            <w:szCs w:val="2"/>
          </w:rPr>
          <w:tab/>
        </w:r>
        <w:r>
          <w:rPr>
            <w:sz w:val="2"/>
            <w:szCs w:val="2"/>
          </w:rPr>
          <w:tab/>
        </w:r>
      </w:ins>
    </w:p>
    <w:p w14:paraId="01C62829" w14:textId="29FF5702" w:rsidR="00676994" w:rsidRPr="00676994" w:rsidRDefault="00676994" w:rsidP="00676994">
      <w:pPr>
        <w:rPr>
          <w:sz w:val="2"/>
          <w:szCs w:val="2"/>
        </w:rPr>
      </w:pPr>
    </w:p>
    <w:p w14:paraId="43B99E5A" w14:textId="42FCBD22" w:rsidR="00676994" w:rsidRPr="00676994" w:rsidRDefault="00676994" w:rsidP="00676994">
      <w:pPr>
        <w:rPr>
          <w:sz w:val="2"/>
          <w:szCs w:val="2"/>
        </w:rPr>
      </w:pPr>
    </w:p>
    <w:p w14:paraId="74F0A467" w14:textId="4EE00891" w:rsidR="00676994" w:rsidRPr="00676994" w:rsidRDefault="00676994" w:rsidP="00676994">
      <w:pPr>
        <w:rPr>
          <w:sz w:val="2"/>
          <w:szCs w:val="2"/>
        </w:rPr>
      </w:pPr>
    </w:p>
    <w:p w14:paraId="03B573FA" w14:textId="632EF45E" w:rsidR="00676994" w:rsidRPr="00676994" w:rsidRDefault="00676994" w:rsidP="00676994">
      <w:pPr>
        <w:rPr>
          <w:sz w:val="2"/>
          <w:szCs w:val="2"/>
        </w:rPr>
      </w:pPr>
    </w:p>
    <w:p w14:paraId="1B619CFB" w14:textId="0AD01311" w:rsidR="00676994" w:rsidRPr="00676994" w:rsidRDefault="00676994" w:rsidP="00676994">
      <w:pPr>
        <w:rPr>
          <w:sz w:val="2"/>
          <w:szCs w:val="2"/>
        </w:rPr>
      </w:pPr>
    </w:p>
    <w:p w14:paraId="6B782A65" w14:textId="7BFF5FDF" w:rsidR="00676994" w:rsidRPr="00676994" w:rsidRDefault="00676994" w:rsidP="00676994">
      <w:pPr>
        <w:rPr>
          <w:sz w:val="2"/>
          <w:szCs w:val="2"/>
        </w:rPr>
      </w:pPr>
    </w:p>
    <w:p w14:paraId="0F0DDF88" w14:textId="22451F14" w:rsidR="00676994" w:rsidRPr="00676994" w:rsidRDefault="00676994" w:rsidP="00676994">
      <w:pPr>
        <w:rPr>
          <w:sz w:val="2"/>
          <w:szCs w:val="2"/>
        </w:rPr>
      </w:pPr>
    </w:p>
    <w:p w14:paraId="50C5FE5B" w14:textId="56BBDCD2" w:rsidR="00676994" w:rsidRPr="00676994" w:rsidRDefault="00676994" w:rsidP="00676994">
      <w:pPr>
        <w:rPr>
          <w:sz w:val="2"/>
          <w:szCs w:val="2"/>
        </w:rPr>
      </w:pPr>
    </w:p>
    <w:p w14:paraId="0013567C" w14:textId="00E97FA2" w:rsidR="00676994" w:rsidRPr="00676994" w:rsidRDefault="00676994" w:rsidP="00676994">
      <w:pPr>
        <w:rPr>
          <w:sz w:val="2"/>
          <w:szCs w:val="2"/>
        </w:rPr>
      </w:pPr>
    </w:p>
    <w:p w14:paraId="18D22041" w14:textId="502C19CC" w:rsidR="00676994" w:rsidRPr="00676994" w:rsidRDefault="00676994" w:rsidP="00676994">
      <w:pPr>
        <w:rPr>
          <w:sz w:val="2"/>
          <w:szCs w:val="2"/>
        </w:rPr>
      </w:pPr>
    </w:p>
    <w:p w14:paraId="46E68E7E" w14:textId="15F54C98" w:rsidR="00676994" w:rsidRPr="00676994" w:rsidRDefault="00676994" w:rsidP="00676994">
      <w:pPr>
        <w:rPr>
          <w:sz w:val="2"/>
          <w:szCs w:val="2"/>
        </w:rPr>
      </w:pPr>
    </w:p>
    <w:p w14:paraId="7E882E5E" w14:textId="4967D378" w:rsidR="00676994" w:rsidRPr="00676994" w:rsidRDefault="00676994" w:rsidP="00676994">
      <w:pPr>
        <w:rPr>
          <w:sz w:val="2"/>
          <w:szCs w:val="2"/>
        </w:rPr>
      </w:pPr>
    </w:p>
    <w:p w14:paraId="2F287E3B" w14:textId="3F7F7CE5" w:rsidR="00676994" w:rsidRPr="00676994" w:rsidRDefault="00676994" w:rsidP="00676994">
      <w:pPr>
        <w:rPr>
          <w:sz w:val="2"/>
          <w:szCs w:val="2"/>
        </w:rPr>
      </w:pPr>
    </w:p>
    <w:p w14:paraId="18E72068" w14:textId="75D2E6A2" w:rsidR="00676994" w:rsidRPr="00676994" w:rsidRDefault="00676994" w:rsidP="00676994">
      <w:pPr>
        <w:rPr>
          <w:sz w:val="2"/>
          <w:szCs w:val="2"/>
        </w:rPr>
      </w:pPr>
    </w:p>
    <w:p w14:paraId="36E6BF2D" w14:textId="4D40F198" w:rsidR="00676994" w:rsidRPr="00676994" w:rsidRDefault="00676994" w:rsidP="00676994">
      <w:pPr>
        <w:rPr>
          <w:sz w:val="2"/>
          <w:szCs w:val="2"/>
        </w:rPr>
      </w:pPr>
    </w:p>
    <w:p w14:paraId="4F8142AA" w14:textId="2CE7438F" w:rsidR="00676994" w:rsidRPr="00676994" w:rsidRDefault="00676994" w:rsidP="00676994">
      <w:pPr>
        <w:rPr>
          <w:sz w:val="2"/>
          <w:szCs w:val="2"/>
        </w:rPr>
      </w:pPr>
    </w:p>
    <w:p w14:paraId="3F178995" w14:textId="050601A8" w:rsidR="00676994" w:rsidRPr="00676994" w:rsidRDefault="00676994" w:rsidP="00676994">
      <w:pPr>
        <w:rPr>
          <w:sz w:val="2"/>
          <w:szCs w:val="2"/>
        </w:rPr>
      </w:pPr>
    </w:p>
    <w:p w14:paraId="527A4C6B" w14:textId="38D27C2A" w:rsidR="00676994" w:rsidRPr="00676994" w:rsidRDefault="00676994" w:rsidP="00676994">
      <w:pPr>
        <w:rPr>
          <w:sz w:val="2"/>
          <w:szCs w:val="2"/>
        </w:rPr>
      </w:pPr>
    </w:p>
    <w:p w14:paraId="7DF2222F" w14:textId="4D16577D" w:rsidR="00676994" w:rsidRPr="00676994" w:rsidRDefault="00676994" w:rsidP="00676994">
      <w:pPr>
        <w:rPr>
          <w:sz w:val="2"/>
          <w:szCs w:val="2"/>
        </w:rPr>
      </w:pPr>
    </w:p>
    <w:p w14:paraId="6D273E55" w14:textId="158F409D" w:rsidR="00676994" w:rsidRPr="00676994" w:rsidRDefault="00676994" w:rsidP="00676994">
      <w:pPr>
        <w:rPr>
          <w:sz w:val="2"/>
          <w:szCs w:val="2"/>
        </w:rPr>
      </w:pPr>
    </w:p>
    <w:p w14:paraId="33AE72B8" w14:textId="4673D2B6" w:rsidR="00676994" w:rsidRPr="00676994" w:rsidRDefault="00676994" w:rsidP="00676994">
      <w:pPr>
        <w:rPr>
          <w:sz w:val="2"/>
          <w:szCs w:val="2"/>
        </w:rPr>
      </w:pPr>
    </w:p>
    <w:p w14:paraId="64677019" w14:textId="6F446312" w:rsidR="00676994" w:rsidRPr="00676994" w:rsidRDefault="00676994" w:rsidP="00676994">
      <w:pPr>
        <w:rPr>
          <w:sz w:val="2"/>
          <w:szCs w:val="2"/>
        </w:rPr>
      </w:pPr>
    </w:p>
    <w:p w14:paraId="2D998A46" w14:textId="765A6616" w:rsidR="00676994" w:rsidRPr="00676994" w:rsidRDefault="00676994" w:rsidP="00676994">
      <w:pPr>
        <w:rPr>
          <w:sz w:val="2"/>
          <w:szCs w:val="2"/>
        </w:rPr>
      </w:pPr>
    </w:p>
    <w:p w14:paraId="050B3ED9" w14:textId="1B76D131" w:rsidR="00676994" w:rsidRPr="00676994" w:rsidRDefault="00676994" w:rsidP="00676994">
      <w:pPr>
        <w:rPr>
          <w:sz w:val="2"/>
          <w:szCs w:val="2"/>
        </w:rPr>
      </w:pPr>
    </w:p>
    <w:p w14:paraId="38440DC8" w14:textId="25D1885A" w:rsidR="00676994" w:rsidRPr="00676994" w:rsidRDefault="00676994" w:rsidP="00676994">
      <w:pPr>
        <w:rPr>
          <w:sz w:val="2"/>
          <w:szCs w:val="2"/>
        </w:rPr>
      </w:pPr>
    </w:p>
    <w:p w14:paraId="72689E3D" w14:textId="328B772F" w:rsidR="00676994" w:rsidRPr="00676994" w:rsidRDefault="00676994" w:rsidP="00676994">
      <w:pPr>
        <w:rPr>
          <w:sz w:val="2"/>
          <w:szCs w:val="2"/>
        </w:rPr>
      </w:pPr>
    </w:p>
    <w:p w14:paraId="2B6804A4" w14:textId="5086D4C1" w:rsidR="00676994" w:rsidRPr="00676994" w:rsidRDefault="00676994" w:rsidP="00676994">
      <w:pPr>
        <w:rPr>
          <w:sz w:val="2"/>
          <w:szCs w:val="2"/>
        </w:rPr>
      </w:pPr>
    </w:p>
    <w:p w14:paraId="5F9CCD66" w14:textId="1D80A15E" w:rsidR="00676994" w:rsidRPr="00676994" w:rsidRDefault="00676994" w:rsidP="00676994">
      <w:pPr>
        <w:rPr>
          <w:sz w:val="2"/>
          <w:szCs w:val="2"/>
        </w:rPr>
      </w:pPr>
    </w:p>
    <w:p w14:paraId="6ABB486C" w14:textId="2DD636B2" w:rsidR="00676994" w:rsidRPr="00676994" w:rsidRDefault="00676994" w:rsidP="00676994">
      <w:pPr>
        <w:rPr>
          <w:sz w:val="2"/>
          <w:szCs w:val="2"/>
        </w:rPr>
      </w:pPr>
    </w:p>
    <w:p w14:paraId="0DFD0DE1" w14:textId="400A2198" w:rsidR="00676994" w:rsidRPr="00676994" w:rsidRDefault="00676994" w:rsidP="00676994">
      <w:pPr>
        <w:rPr>
          <w:sz w:val="2"/>
          <w:szCs w:val="2"/>
        </w:rPr>
      </w:pPr>
    </w:p>
    <w:p w14:paraId="5FB7882D" w14:textId="1EF01CE3" w:rsidR="00676994" w:rsidRPr="00676994" w:rsidRDefault="00676994" w:rsidP="00676994">
      <w:pPr>
        <w:rPr>
          <w:sz w:val="2"/>
          <w:szCs w:val="2"/>
        </w:rPr>
      </w:pPr>
    </w:p>
    <w:p w14:paraId="7C90F193" w14:textId="5F908EAF" w:rsidR="00676994" w:rsidRPr="00676994" w:rsidRDefault="00676994" w:rsidP="00676994">
      <w:pPr>
        <w:rPr>
          <w:sz w:val="2"/>
          <w:szCs w:val="2"/>
        </w:rPr>
      </w:pPr>
    </w:p>
    <w:p w14:paraId="47BEBA32" w14:textId="7AF9FC35" w:rsidR="00676994" w:rsidRPr="00676994" w:rsidRDefault="00676994" w:rsidP="00676994">
      <w:pPr>
        <w:rPr>
          <w:sz w:val="2"/>
          <w:szCs w:val="2"/>
        </w:rPr>
      </w:pPr>
    </w:p>
    <w:p w14:paraId="634D7A9B" w14:textId="2E65882B" w:rsidR="00676994" w:rsidRPr="00676994" w:rsidRDefault="00676994" w:rsidP="00676994">
      <w:pPr>
        <w:rPr>
          <w:sz w:val="2"/>
          <w:szCs w:val="2"/>
        </w:rPr>
      </w:pPr>
    </w:p>
    <w:p w14:paraId="082596C4" w14:textId="25159913" w:rsidR="00676994" w:rsidRPr="00676994" w:rsidRDefault="00676994" w:rsidP="00676994">
      <w:pPr>
        <w:rPr>
          <w:sz w:val="2"/>
          <w:szCs w:val="2"/>
        </w:rPr>
      </w:pPr>
    </w:p>
    <w:p w14:paraId="489E2666" w14:textId="7633EF3E" w:rsidR="00676994" w:rsidRPr="00676994" w:rsidRDefault="00676994" w:rsidP="00676994">
      <w:pPr>
        <w:rPr>
          <w:sz w:val="2"/>
          <w:szCs w:val="2"/>
        </w:rPr>
      </w:pPr>
    </w:p>
    <w:p w14:paraId="416E15B5" w14:textId="3743A815" w:rsidR="00676994" w:rsidRPr="00676994" w:rsidRDefault="00676994" w:rsidP="00676994">
      <w:pPr>
        <w:rPr>
          <w:sz w:val="2"/>
          <w:szCs w:val="2"/>
        </w:rPr>
      </w:pPr>
    </w:p>
    <w:p w14:paraId="3993F39D" w14:textId="7BF59A89" w:rsidR="00676994" w:rsidRPr="00676994" w:rsidRDefault="00676994" w:rsidP="00676994">
      <w:pPr>
        <w:rPr>
          <w:sz w:val="2"/>
          <w:szCs w:val="2"/>
        </w:rPr>
      </w:pPr>
    </w:p>
    <w:p w14:paraId="18366512" w14:textId="79D01B35" w:rsidR="00676994" w:rsidRPr="00676994" w:rsidRDefault="00676994" w:rsidP="00676994">
      <w:pPr>
        <w:rPr>
          <w:sz w:val="2"/>
          <w:szCs w:val="2"/>
        </w:rPr>
      </w:pPr>
    </w:p>
    <w:p w14:paraId="3FB0BEE2" w14:textId="7A97BD0A" w:rsidR="00676994" w:rsidRPr="00676994" w:rsidRDefault="00676994" w:rsidP="00676994">
      <w:pPr>
        <w:rPr>
          <w:sz w:val="2"/>
          <w:szCs w:val="2"/>
        </w:rPr>
      </w:pPr>
    </w:p>
    <w:p w14:paraId="2A3C19C7" w14:textId="3BB19398" w:rsidR="00676994" w:rsidRPr="00676994" w:rsidRDefault="00676994" w:rsidP="00676994">
      <w:pPr>
        <w:rPr>
          <w:sz w:val="2"/>
          <w:szCs w:val="2"/>
        </w:rPr>
      </w:pPr>
    </w:p>
    <w:p w14:paraId="799D369D" w14:textId="48E347A9" w:rsidR="00676994" w:rsidRPr="00676994" w:rsidRDefault="00676994" w:rsidP="00676994">
      <w:pPr>
        <w:rPr>
          <w:sz w:val="2"/>
          <w:szCs w:val="2"/>
        </w:rPr>
      </w:pPr>
    </w:p>
    <w:p w14:paraId="37EF46B9" w14:textId="7178F189" w:rsidR="00676994" w:rsidRPr="00676994" w:rsidRDefault="00676994" w:rsidP="00676994">
      <w:pPr>
        <w:rPr>
          <w:sz w:val="2"/>
          <w:szCs w:val="2"/>
        </w:rPr>
      </w:pPr>
    </w:p>
    <w:p w14:paraId="47D6F5CD" w14:textId="1CA09C01" w:rsidR="00676994" w:rsidRPr="00676994" w:rsidRDefault="00676994" w:rsidP="00676994">
      <w:pPr>
        <w:rPr>
          <w:sz w:val="2"/>
          <w:szCs w:val="2"/>
        </w:rPr>
      </w:pPr>
    </w:p>
    <w:p w14:paraId="588DA6BB" w14:textId="4D424201" w:rsidR="00676994" w:rsidRPr="00676994" w:rsidRDefault="00676994" w:rsidP="00676994">
      <w:pPr>
        <w:rPr>
          <w:sz w:val="2"/>
          <w:szCs w:val="2"/>
        </w:rPr>
      </w:pPr>
    </w:p>
    <w:p w14:paraId="01EAF3B0" w14:textId="2EF135EC" w:rsidR="00676994" w:rsidRPr="00676994" w:rsidRDefault="00676994" w:rsidP="00676994">
      <w:pPr>
        <w:rPr>
          <w:sz w:val="2"/>
          <w:szCs w:val="2"/>
        </w:rPr>
      </w:pPr>
    </w:p>
    <w:p w14:paraId="08E96738" w14:textId="720FAE20" w:rsidR="00676994" w:rsidRPr="00676994" w:rsidRDefault="00676994" w:rsidP="00676994">
      <w:pPr>
        <w:rPr>
          <w:sz w:val="2"/>
          <w:szCs w:val="2"/>
        </w:rPr>
      </w:pPr>
    </w:p>
    <w:p w14:paraId="3F1EC658" w14:textId="1AAC06CC" w:rsidR="00676994" w:rsidRPr="00676994" w:rsidRDefault="00676994" w:rsidP="00676994">
      <w:pPr>
        <w:rPr>
          <w:sz w:val="2"/>
          <w:szCs w:val="2"/>
        </w:rPr>
      </w:pPr>
    </w:p>
    <w:p w14:paraId="548D7801" w14:textId="5241AB88" w:rsidR="00676994" w:rsidRPr="00676994" w:rsidRDefault="00676994" w:rsidP="00676994">
      <w:pPr>
        <w:rPr>
          <w:sz w:val="2"/>
          <w:szCs w:val="2"/>
        </w:rPr>
      </w:pPr>
    </w:p>
    <w:p w14:paraId="3C5E7332" w14:textId="3BFC4142" w:rsidR="00676994" w:rsidRPr="00676994" w:rsidRDefault="00676994" w:rsidP="00676994">
      <w:pPr>
        <w:rPr>
          <w:sz w:val="2"/>
          <w:szCs w:val="2"/>
        </w:rPr>
      </w:pPr>
    </w:p>
    <w:p w14:paraId="6622A8ED" w14:textId="6F01CBC4" w:rsidR="00676994" w:rsidRPr="00676994" w:rsidRDefault="00676994" w:rsidP="00676994">
      <w:pPr>
        <w:rPr>
          <w:sz w:val="2"/>
          <w:szCs w:val="2"/>
        </w:rPr>
      </w:pPr>
    </w:p>
    <w:p w14:paraId="4E437B02" w14:textId="0DD2CD2D" w:rsidR="00676994" w:rsidRPr="00676994" w:rsidRDefault="00676994" w:rsidP="00676994">
      <w:pPr>
        <w:rPr>
          <w:sz w:val="2"/>
          <w:szCs w:val="2"/>
        </w:rPr>
      </w:pPr>
    </w:p>
    <w:p w14:paraId="6B15FBD4" w14:textId="456AF4F8" w:rsidR="00676994" w:rsidRPr="00676994" w:rsidRDefault="00676994" w:rsidP="00676994">
      <w:pPr>
        <w:rPr>
          <w:sz w:val="2"/>
          <w:szCs w:val="2"/>
        </w:rPr>
      </w:pPr>
    </w:p>
    <w:p w14:paraId="334498CC" w14:textId="71913B8E" w:rsidR="00676994" w:rsidRPr="00676994" w:rsidRDefault="00676994" w:rsidP="00676994">
      <w:pPr>
        <w:rPr>
          <w:sz w:val="2"/>
          <w:szCs w:val="2"/>
        </w:rPr>
      </w:pPr>
    </w:p>
    <w:p w14:paraId="39794C9D" w14:textId="6F7794AF" w:rsidR="00676994" w:rsidRPr="00676994" w:rsidRDefault="00E700BA" w:rsidP="00676994">
      <w:pPr>
        <w:rPr>
          <w:sz w:val="2"/>
          <w:szCs w:val="2"/>
        </w:rPr>
      </w:pPr>
      <w:r>
        <w:rPr>
          <w:noProof/>
        </w:rPr>
        <mc:AlternateContent>
          <mc:Choice Requires="wps">
            <w:drawing>
              <wp:anchor distT="0" distB="0" distL="114300" distR="114300" simplePos="0" relativeHeight="251663360" behindDoc="1" locked="0" layoutInCell="1" allowOverlap="1" wp14:anchorId="5B8DB6C9" wp14:editId="01ABE834">
                <wp:simplePos x="0" y="0"/>
                <wp:positionH relativeFrom="page">
                  <wp:posOffset>1762125</wp:posOffset>
                </wp:positionH>
                <wp:positionV relativeFrom="page">
                  <wp:posOffset>2447925</wp:posOffset>
                </wp:positionV>
                <wp:extent cx="5448300" cy="190500"/>
                <wp:effectExtent l="0" t="0" r="0" b="0"/>
                <wp:wrapNone/>
                <wp:docPr id="3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90500"/>
                        </a:xfrm>
                        <a:prstGeom prst="rect">
                          <a:avLst/>
                        </a:prstGeom>
                        <a:noFill/>
                        <a:ln>
                          <a:noFill/>
                        </a:ln>
                      </wps:spPr>
                      <wps:txbx>
                        <w:txbxContent>
                          <w:p w14:paraId="2699E6DB" w14:textId="44E8DDB9" w:rsidR="00046272" w:rsidRPr="00EA674F" w:rsidRDefault="00754E0A">
                            <w:pPr>
                              <w:spacing w:before="46"/>
                              <w:ind w:left="20"/>
                              <w:rPr>
                                <w:i/>
                                <w:sz w:val="19"/>
                              </w:rPr>
                            </w:pPr>
                            <w:r w:rsidRPr="00E700BA">
                              <w:rPr>
                                <w:i/>
                                <w:sz w:val="16"/>
                                <w:szCs w:val="16"/>
                              </w:rPr>
                              <w:t>Ticket</w:t>
                            </w:r>
                            <w:r w:rsidRPr="00E700BA">
                              <w:rPr>
                                <w:i/>
                                <w:spacing w:val="-3"/>
                                <w:sz w:val="16"/>
                                <w:szCs w:val="16"/>
                              </w:rPr>
                              <w:t xml:space="preserve"> </w:t>
                            </w:r>
                            <w:r w:rsidRPr="00E700BA">
                              <w:rPr>
                                <w:i/>
                                <w:sz w:val="16"/>
                                <w:szCs w:val="16"/>
                              </w:rPr>
                              <w:t>price</w:t>
                            </w:r>
                            <w:r w:rsidRPr="00E700BA">
                              <w:rPr>
                                <w:i/>
                                <w:spacing w:val="-2"/>
                                <w:sz w:val="16"/>
                                <w:szCs w:val="16"/>
                              </w:rPr>
                              <w:t xml:space="preserve"> </w:t>
                            </w:r>
                            <w:r w:rsidRPr="00E700BA">
                              <w:rPr>
                                <w:i/>
                                <w:sz w:val="16"/>
                                <w:szCs w:val="16"/>
                              </w:rPr>
                              <w:t>includes</w:t>
                            </w:r>
                            <w:r w:rsidRPr="00E700BA">
                              <w:rPr>
                                <w:i/>
                                <w:spacing w:val="-2"/>
                                <w:sz w:val="16"/>
                                <w:szCs w:val="16"/>
                              </w:rPr>
                              <w:t xml:space="preserve"> </w:t>
                            </w:r>
                            <w:r w:rsidRPr="00E700BA">
                              <w:rPr>
                                <w:i/>
                                <w:sz w:val="16"/>
                                <w:szCs w:val="16"/>
                              </w:rPr>
                              <w:t>a</w:t>
                            </w:r>
                            <w:r w:rsidRPr="00E700BA">
                              <w:rPr>
                                <w:i/>
                                <w:spacing w:val="-2"/>
                                <w:sz w:val="16"/>
                                <w:szCs w:val="16"/>
                              </w:rPr>
                              <w:t xml:space="preserve"> </w:t>
                            </w:r>
                            <w:r w:rsidRPr="00E700BA">
                              <w:rPr>
                                <w:i/>
                                <w:sz w:val="16"/>
                                <w:szCs w:val="16"/>
                              </w:rPr>
                              <w:t>glass</w:t>
                            </w:r>
                            <w:r w:rsidRPr="00E700BA">
                              <w:rPr>
                                <w:i/>
                                <w:spacing w:val="-1"/>
                                <w:sz w:val="16"/>
                                <w:szCs w:val="16"/>
                              </w:rPr>
                              <w:t xml:space="preserve"> </w:t>
                            </w:r>
                            <w:r w:rsidRPr="00E700BA">
                              <w:rPr>
                                <w:i/>
                                <w:sz w:val="16"/>
                                <w:szCs w:val="16"/>
                              </w:rPr>
                              <w:t>of</w:t>
                            </w:r>
                            <w:r w:rsidRPr="00E700BA">
                              <w:rPr>
                                <w:i/>
                                <w:spacing w:val="-2"/>
                                <w:sz w:val="16"/>
                                <w:szCs w:val="16"/>
                              </w:rPr>
                              <w:t xml:space="preserve"> </w:t>
                            </w:r>
                            <w:r w:rsidRPr="00E700BA">
                              <w:rPr>
                                <w:i/>
                                <w:sz w:val="16"/>
                                <w:szCs w:val="16"/>
                              </w:rPr>
                              <w:t>fizz</w:t>
                            </w:r>
                            <w:r w:rsidRPr="00E700BA">
                              <w:rPr>
                                <w:i/>
                                <w:spacing w:val="-1"/>
                                <w:sz w:val="16"/>
                                <w:szCs w:val="16"/>
                              </w:rPr>
                              <w:t xml:space="preserve"> </w:t>
                            </w:r>
                            <w:r w:rsidRPr="00E700BA">
                              <w:rPr>
                                <w:i/>
                                <w:sz w:val="16"/>
                                <w:szCs w:val="16"/>
                              </w:rPr>
                              <w:t>on</w:t>
                            </w:r>
                            <w:r w:rsidR="00266F1A" w:rsidRPr="00E700BA">
                              <w:rPr>
                                <w:i/>
                                <w:sz w:val="16"/>
                                <w:szCs w:val="16"/>
                              </w:rPr>
                              <w:t xml:space="preserve"> </w:t>
                            </w:r>
                            <w:r w:rsidRPr="00E700BA">
                              <w:rPr>
                                <w:i/>
                                <w:sz w:val="16"/>
                                <w:szCs w:val="16"/>
                              </w:rPr>
                              <w:t>arrival.</w:t>
                            </w:r>
                            <w:r w:rsidR="00E700BA" w:rsidRPr="00E700BA">
                              <w:rPr>
                                <w:i/>
                                <w:sz w:val="16"/>
                                <w:szCs w:val="16"/>
                              </w:rPr>
                              <w:t xml:space="preserve"> All tables will seat a maximum of 10.</w:t>
                            </w:r>
                            <w:r w:rsidR="00E700BA">
                              <w:rPr>
                                <w:i/>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B6C9" id="docshape10" o:spid="_x0000_s1038" type="#_x0000_t202" style="position:absolute;margin-left:138.75pt;margin-top:192.75pt;width:429pt;height: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" filled="f" stroked="f">
                <v:textbox inset="0,0,0,0">
                  <w:txbxContent>
                    <w:p w14:paraId="2699E6DB" w14:textId="44E8DDB9" w:rsidR="00046272" w:rsidRPr="00EA674F" w:rsidRDefault="00754E0A">
                      <w:pPr>
                        <w:spacing w:before="46"/>
                        <w:ind w:left="20"/>
                        <w:rPr>
                          <w:i/>
                          <w:sz w:val="19"/>
                        </w:rPr>
                      </w:pPr>
                      <w:r w:rsidRPr="00E700BA">
                        <w:rPr>
                          <w:i/>
                          <w:sz w:val="16"/>
                          <w:szCs w:val="16"/>
                        </w:rPr>
                        <w:t>Ticket</w:t>
                      </w:r>
                      <w:r w:rsidRPr="00E700BA">
                        <w:rPr>
                          <w:i/>
                          <w:spacing w:val="-3"/>
                          <w:sz w:val="16"/>
                          <w:szCs w:val="16"/>
                        </w:rPr>
                        <w:t xml:space="preserve"> </w:t>
                      </w:r>
                      <w:r w:rsidRPr="00E700BA">
                        <w:rPr>
                          <w:i/>
                          <w:sz w:val="16"/>
                          <w:szCs w:val="16"/>
                        </w:rPr>
                        <w:t>price</w:t>
                      </w:r>
                      <w:r w:rsidRPr="00E700BA">
                        <w:rPr>
                          <w:i/>
                          <w:spacing w:val="-2"/>
                          <w:sz w:val="16"/>
                          <w:szCs w:val="16"/>
                        </w:rPr>
                        <w:t xml:space="preserve"> </w:t>
                      </w:r>
                      <w:r w:rsidRPr="00E700BA">
                        <w:rPr>
                          <w:i/>
                          <w:sz w:val="16"/>
                          <w:szCs w:val="16"/>
                        </w:rPr>
                        <w:t>includes</w:t>
                      </w:r>
                      <w:r w:rsidRPr="00E700BA">
                        <w:rPr>
                          <w:i/>
                          <w:spacing w:val="-2"/>
                          <w:sz w:val="16"/>
                          <w:szCs w:val="16"/>
                        </w:rPr>
                        <w:t xml:space="preserve"> </w:t>
                      </w:r>
                      <w:r w:rsidRPr="00E700BA">
                        <w:rPr>
                          <w:i/>
                          <w:sz w:val="16"/>
                          <w:szCs w:val="16"/>
                        </w:rPr>
                        <w:t>a</w:t>
                      </w:r>
                      <w:r w:rsidRPr="00E700BA">
                        <w:rPr>
                          <w:i/>
                          <w:spacing w:val="-2"/>
                          <w:sz w:val="16"/>
                          <w:szCs w:val="16"/>
                        </w:rPr>
                        <w:t xml:space="preserve"> </w:t>
                      </w:r>
                      <w:r w:rsidRPr="00E700BA">
                        <w:rPr>
                          <w:i/>
                          <w:sz w:val="16"/>
                          <w:szCs w:val="16"/>
                        </w:rPr>
                        <w:t>glass</w:t>
                      </w:r>
                      <w:r w:rsidRPr="00E700BA">
                        <w:rPr>
                          <w:i/>
                          <w:spacing w:val="-1"/>
                          <w:sz w:val="16"/>
                          <w:szCs w:val="16"/>
                        </w:rPr>
                        <w:t xml:space="preserve"> </w:t>
                      </w:r>
                      <w:r w:rsidRPr="00E700BA">
                        <w:rPr>
                          <w:i/>
                          <w:sz w:val="16"/>
                          <w:szCs w:val="16"/>
                        </w:rPr>
                        <w:t>of</w:t>
                      </w:r>
                      <w:r w:rsidRPr="00E700BA">
                        <w:rPr>
                          <w:i/>
                          <w:spacing w:val="-2"/>
                          <w:sz w:val="16"/>
                          <w:szCs w:val="16"/>
                        </w:rPr>
                        <w:t xml:space="preserve"> </w:t>
                      </w:r>
                      <w:r w:rsidRPr="00E700BA">
                        <w:rPr>
                          <w:i/>
                          <w:sz w:val="16"/>
                          <w:szCs w:val="16"/>
                        </w:rPr>
                        <w:t>fizz</w:t>
                      </w:r>
                      <w:r w:rsidRPr="00E700BA">
                        <w:rPr>
                          <w:i/>
                          <w:spacing w:val="-1"/>
                          <w:sz w:val="16"/>
                          <w:szCs w:val="16"/>
                        </w:rPr>
                        <w:t xml:space="preserve"> </w:t>
                      </w:r>
                      <w:r w:rsidRPr="00E700BA">
                        <w:rPr>
                          <w:i/>
                          <w:sz w:val="16"/>
                          <w:szCs w:val="16"/>
                        </w:rPr>
                        <w:t>on</w:t>
                      </w:r>
                      <w:r w:rsidR="00266F1A" w:rsidRPr="00E700BA">
                        <w:rPr>
                          <w:i/>
                          <w:sz w:val="16"/>
                          <w:szCs w:val="16"/>
                        </w:rPr>
                        <w:t xml:space="preserve"> </w:t>
                      </w:r>
                      <w:r w:rsidRPr="00E700BA">
                        <w:rPr>
                          <w:i/>
                          <w:sz w:val="16"/>
                          <w:szCs w:val="16"/>
                        </w:rPr>
                        <w:t>arrival.</w:t>
                      </w:r>
                      <w:r w:rsidR="00E700BA" w:rsidRPr="00E700BA">
                        <w:rPr>
                          <w:i/>
                          <w:sz w:val="16"/>
                          <w:szCs w:val="16"/>
                        </w:rPr>
                        <w:t xml:space="preserve"> All tables will seat a maximum of 10.</w:t>
                      </w:r>
                      <w:r w:rsidR="00E700BA">
                        <w:rPr>
                          <w:i/>
                          <w:sz w:val="19"/>
                        </w:rPr>
                        <w:t xml:space="preserve"> </w:t>
                      </w:r>
                    </w:p>
                  </w:txbxContent>
                </v:textbox>
                <w10:wrap anchorx="page" anchory="page"/>
              </v:shape>
            </w:pict>
          </mc:Fallback>
        </mc:AlternateContent>
      </w:r>
    </w:p>
    <w:p w14:paraId="3D68A148" w14:textId="51F35687" w:rsidR="00676994" w:rsidRPr="00676994" w:rsidRDefault="00676994" w:rsidP="00676994">
      <w:pPr>
        <w:rPr>
          <w:sz w:val="2"/>
          <w:szCs w:val="2"/>
        </w:rPr>
      </w:pPr>
    </w:p>
    <w:p w14:paraId="0AC7DF42" w14:textId="18D96F42" w:rsidR="00676994" w:rsidRPr="00676994" w:rsidRDefault="00676994" w:rsidP="00676994">
      <w:pPr>
        <w:rPr>
          <w:sz w:val="2"/>
          <w:szCs w:val="2"/>
        </w:rPr>
      </w:pPr>
    </w:p>
    <w:p w14:paraId="370006C6" w14:textId="3B6C2831" w:rsidR="00676994" w:rsidRPr="00676994" w:rsidRDefault="00676994" w:rsidP="00676994">
      <w:pPr>
        <w:rPr>
          <w:sz w:val="2"/>
          <w:szCs w:val="2"/>
        </w:rPr>
      </w:pPr>
    </w:p>
    <w:p w14:paraId="77FE1087" w14:textId="516BA3A9" w:rsidR="00676994" w:rsidRPr="00676994" w:rsidRDefault="00676994" w:rsidP="00676994">
      <w:pPr>
        <w:rPr>
          <w:sz w:val="2"/>
          <w:szCs w:val="2"/>
        </w:rPr>
      </w:pPr>
    </w:p>
    <w:p w14:paraId="1AEADC05" w14:textId="3B116136" w:rsidR="00676994" w:rsidRPr="00676994" w:rsidRDefault="00676994" w:rsidP="00676994">
      <w:pPr>
        <w:rPr>
          <w:sz w:val="2"/>
          <w:szCs w:val="2"/>
        </w:rPr>
      </w:pPr>
    </w:p>
    <w:p w14:paraId="195B2C5C" w14:textId="441CA931" w:rsidR="00676994" w:rsidRPr="00676994" w:rsidRDefault="00676994" w:rsidP="00676994">
      <w:pPr>
        <w:rPr>
          <w:sz w:val="2"/>
          <w:szCs w:val="2"/>
        </w:rPr>
      </w:pPr>
    </w:p>
    <w:p w14:paraId="706728C8" w14:textId="604118BE" w:rsidR="00676994" w:rsidRPr="00676994" w:rsidRDefault="00676994" w:rsidP="00676994">
      <w:pPr>
        <w:rPr>
          <w:sz w:val="2"/>
          <w:szCs w:val="2"/>
        </w:rPr>
      </w:pPr>
    </w:p>
    <w:p w14:paraId="1A517E91" w14:textId="57975A87" w:rsidR="00676994" w:rsidRPr="00676994" w:rsidRDefault="00676994" w:rsidP="00676994">
      <w:pPr>
        <w:rPr>
          <w:sz w:val="2"/>
          <w:szCs w:val="2"/>
        </w:rPr>
      </w:pPr>
    </w:p>
    <w:p w14:paraId="6CA20308" w14:textId="1CC8250A" w:rsidR="00676994" w:rsidRPr="00676994" w:rsidRDefault="00676994" w:rsidP="00676994">
      <w:pPr>
        <w:rPr>
          <w:sz w:val="2"/>
          <w:szCs w:val="2"/>
        </w:rPr>
      </w:pPr>
    </w:p>
    <w:p w14:paraId="2BF26B7B" w14:textId="02C1DE11" w:rsidR="00676994" w:rsidRPr="00676994" w:rsidRDefault="00676994" w:rsidP="00676994">
      <w:pPr>
        <w:rPr>
          <w:sz w:val="2"/>
          <w:szCs w:val="2"/>
        </w:rPr>
      </w:pPr>
    </w:p>
    <w:p w14:paraId="65306324" w14:textId="38A059CD" w:rsidR="00676994" w:rsidRPr="00676994" w:rsidRDefault="00676994" w:rsidP="00676994">
      <w:pPr>
        <w:rPr>
          <w:sz w:val="2"/>
          <w:szCs w:val="2"/>
        </w:rPr>
      </w:pPr>
    </w:p>
    <w:p w14:paraId="31161327" w14:textId="7F4B6336" w:rsidR="00676994" w:rsidRPr="00676994" w:rsidRDefault="00E700BA" w:rsidP="00676994">
      <w:pPr>
        <w:rPr>
          <w:sz w:val="2"/>
          <w:szCs w:val="2"/>
        </w:rPr>
      </w:pPr>
      <w:r>
        <w:rPr>
          <w:noProof/>
        </w:rPr>
        <mc:AlternateContent>
          <mc:Choice Requires="wps">
            <w:drawing>
              <wp:anchor distT="0" distB="0" distL="114300" distR="114300" simplePos="0" relativeHeight="251739136" behindDoc="1" locked="0" layoutInCell="1" allowOverlap="1" wp14:anchorId="6865F29A" wp14:editId="0DF48E7F">
                <wp:simplePos x="0" y="0"/>
                <wp:positionH relativeFrom="margin">
                  <wp:align>right</wp:align>
                </wp:positionH>
                <wp:positionV relativeFrom="page">
                  <wp:posOffset>2628900</wp:posOffset>
                </wp:positionV>
                <wp:extent cx="5801360" cy="628650"/>
                <wp:effectExtent l="0" t="0" r="8890" b="0"/>
                <wp:wrapNone/>
                <wp:docPr id="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628650"/>
                        </a:xfrm>
                        <a:prstGeom prst="rect">
                          <a:avLst/>
                        </a:prstGeom>
                        <a:noFill/>
                        <a:ln>
                          <a:noFill/>
                        </a:ln>
                      </wps:spPr>
                      <wps:txbx>
                        <w:txbxContent>
                          <w:p w14:paraId="19296902" w14:textId="50A88DAC" w:rsidR="00046272" w:rsidRPr="00A52083" w:rsidRDefault="00754E0A" w:rsidP="003C75FA">
                            <w:pPr>
                              <w:spacing w:before="46" w:line="244" w:lineRule="auto"/>
                              <w:ind w:left="853" w:right="10" w:hanging="834"/>
                              <w:jc w:val="both"/>
                              <w:rPr>
                                <w:i/>
                                <w:iCs/>
                                <w:sz w:val="16"/>
                                <w:szCs w:val="16"/>
                              </w:rPr>
                            </w:pPr>
                            <w:r w:rsidRPr="00A52083">
                              <w:rPr>
                                <w:i/>
                                <w:iCs/>
                                <w:sz w:val="16"/>
                                <w:szCs w:val="16"/>
                              </w:rPr>
                              <w:t>(The</w:t>
                            </w:r>
                            <w:r w:rsidRPr="00A52083">
                              <w:rPr>
                                <w:i/>
                                <w:iCs/>
                                <w:spacing w:val="-3"/>
                                <w:sz w:val="16"/>
                                <w:szCs w:val="16"/>
                              </w:rPr>
                              <w:t xml:space="preserve"> </w:t>
                            </w:r>
                            <w:r w:rsidRPr="00A52083">
                              <w:rPr>
                                <w:i/>
                                <w:iCs/>
                                <w:sz w:val="16"/>
                                <w:szCs w:val="16"/>
                              </w:rPr>
                              <w:t>cost of</w:t>
                            </w:r>
                            <w:r w:rsidRPr="00A52083">
                              <w:rPr>
                                <w:i/>
                                <w:iCs/>
                                <w:spacing w:val="-1"/>
                                <w:sz w:val="16"/>
                                <w:szCs w:val="16"/>
                              </w:rPr>
                              <w:t xml:space="preserve"> </w:t>
                            </w:r>
                            <w:r w:rsidRPr="00A52083">
                              <w:rPr>
                                <w:i/>
                                <w:iCs/>
                                <w:sz w:val="16"/>
                                <w:szCs w:val="16"/>
                              </w:rPr>
                              <w:t>each</w:t>
                            </w:r>
                            <w:r w:rsidRPr="00A52083">
                              <w:rPr>
                                <w:i/>
                                <w:iCs/>
                                <w:spacing w:val="-2"/>
                                <w:sz w:val="16"/>
                                <w:szCs w:val="16"/>
                              </w:rPr>
                              <w:t xml:space="preserve"> </w:t>
                            </w:r>
                            <w:r w:rsidRPr="00A52083">
                              <w:rPr>
                                <w:i/>
                                <w:iCs/>
                                <w:sz w:val="16"/>
                                <w:szCs w:val="16"/>
                              </w:rPr>
                              <w:t>ticket</w:t>
                            </w:r>
                            <w:r w:rsidRPr="00A52083">
                              <w:rPr>
                                <w:i/>
                                <w:iCs/>
                                <w:spacing w:val="-3"/>
                                <w:sz w:val="16"/>
                                <w:szCs w:val="16"/>
                              </w:rPr>
                              <w:t xml:space="preserve"> </w:t>
                            </w:r>
                            <w:r w:rsidRPr="00A52083">
                              <w:rPr>
                                <w:i/>
                                <w:iCs/>
                                <w:sz w:val="16"/>
                                <w:szCs w:val="16"/>
                              </w:rPr>
                              <w:t>includes</w:t>
                            </w:r>
                            <w:r w:rsidRPr="00A52083">
                              <w:rPr>
                                <w:i/>
                                <w:iCs/>
                                <w:spacing w:val="-1"/>
                                <w:sz w:val="16"/>
                                <w:szCs w:val="16"/>
                              </w:rPr>
                              <w:t xml:space="preserve"> </w:t>
                            </w:r>
                            <w:r w:rsidRPr="00A52083">
                              <w:rPr>
                                <w:i/>
                                <w:iCs/>
                                <w:sz w:val="16"/>
                                <w:szCs w:val="16"/>
                              </w:rPr>
                              <w:t>a</w:t>
                            </w:r>
                            <w:r w:rsidRPr="00A52083">
                              <w:rPr>
                                <w:i/>
                                <w:iCs/>
                                <w:spacing w:val="-1"/>
                                <w:sz w:val="16"/>
                                <w:szCs w:val="16"/>
                              </w:rPr>
                              <w:t xml:space="preserve"> </w:t>
                            </w:r>
                            <w:r w:rsidRPr="00A52083">
                              <w:rPr>
                                <w:i/>
                                <w:iCs/>
                                <w:sz w:val="16"/>
                                <w:szCs w:val="16"/>
                              </w:rPr>
                              <w:t>£2</w:t>
                            </w:r>
                            <w:r w:rsidRPr="00A52083">
                              <w:rPr>
                                <w:i/>
                                <w:iCs/>
                                <w:spacing w:val="-1"/>
                                <w:sz w:val="16"/>
                                <w:szCs w:val="16"/>
                              </w:rPr>
                              <w:t xml:space="preserve"> </w:t>
                            </w:r>
                            <w:r w:rsidRPr="00A52083">
                              <w:rPr>
                                <w:i/>
                                <w:iCs/>
                                <w:sz w:val="16"/>
                                <w:szCs w:val="16"/>
                              </w:rPr>
                              <w:t>levy</w:t>
                            </w:r>
                            <w:r w:rsidRPr="00A52083">
                              <w:rPr>
                                <w:i/>
                                <w:iCs/>
                                <w:spacing w:val="-2"/>
                                <w:sz w:val="16"/>
                                <w:szCs w:val="16"/>
                              </w:rPr>
                              <w:t xml:space="preserve"> </w:t>
                            </w:r>
                            <w:r w:rsidRPr="00A52083">
                              <w:rPr>
                                <w:i/>
                                <w:iCs/>
                                <w:sz w:val="16"/>
                                <w:szCs w:val="16"/>
                              </w:rPr>
                              <w:t>for</w:t>
                            </w:r>
                            <w:r w:rsidRPr="00A52083">
                              <w:rPr>
                                <w:i/>
                                <w:iCs/>
                                <w:spacing w:val="-2"/>
                                <w:sz w:val="16"/>
                                <w:szCs w:val="16"/>
                              </w:rPr>
                              <w:t xml:space="preserve"> </w:t>
                            </w:r>
                            <w:r w:rsidRPr="00A52083">
                              <w:rPr>
                                <w:i/>
                                <w:iCs/>
                                <w:sz w:val="16"/>
                                <w:szCs w:val="16"/>
                              </w:rPr>
                              <w:t>the MPA</w:t>
                            </w:r>
                            <w:r w:rsidRPr="00A52083">
                              <w:rPr>
                                <w:i/>
                                <w:iCs/>
                                <w:spacing w:val="-2"/>
                                <w:sz w:val="16"/>
                                <w:szCs w:val="16"/>
                              </w:rPr>
                              <w:t xml:space="preserve"> </w:t>
                            </w:r>
                            <w:r w:rsidRPr="00A52083">
                              <w:rPr>
                                <w:i/>
                                <w:iCs/>
                                <w:sz w:val="16"/>
                                <w:szCs w:val="16"/>
                              </w:rPr>
                              <w:t>Richard</w:t>
                            </w:r>
                            <w:r w:rsidRPr="00A52083">
                              <w:rPr>
                                <w:i/>
                                <w:iCs/>
                                <w:spacing w:val="-2"/>
                                <w:sz w:val="16"/>
                                <w:szCs w:val="16"/>
                              </w:rPr>
                              <w:t xml:space="preserve"> </w:t>
                            </w:r>
                            <w:r w:rsidRPr="00A52083">
                              <w:rPr>
                                <w:i/>
                                <w:iCs/>
                                <w:sz w:val="16"/>
                                <w:szCs w:val="16"/>
                              </w:rPr>
                              <w:t>Toeman Scholarship</w:t>
                            </w:r>
                            <w:r w:rsidRPr="00A52083">
                              <w:rPr>
                                <w:i/>
                                <w:iCs/>
                                <w:spacing w:val="-1"/>
                                <w:sz w:val="16"/>
                                <w:szCs w:val="16"/>
                              </w:rPr>
                              <w:t xml:space="preserve"> </w:t>
                            </w:r>
                            <w:r w:rsidRPr="00A52083">
                              <w:rPr>
                                <w:i/>
                                <w:iCs/>
                                <w:sz w:val="16"/>
                                <w:szCs w:val="16"/>
                              </w:rPr>
                              <w:t>fund,</w:t>
                            </w:r>
                            <w:r w:rsidRPr="00A52083">
                              <w:rPr>
                                <w:i/>
                                <w:iCs/>
                                <w:spacing w:val="1"/>
                                <w:sz w:val="16"/>
                                <w:szCs w:val="16"/>
                              </w:rPr>
                              <w:t xml:space="preserve"> </w:t>
                            </w:r>
                            <w:r w:rsidRPr="00A52083">
                              <w:rPr>
                                <w:i/>
                                <w:iCs/>
                                <w:sz w:val="16"/>
                                <w:szCs w:val="16"/>
                              </w:rPr>
                              <w:t>established</w:t>
                            </w:r>
                            <w:r w:rsidRPr="00A52083">
                              <w:rPr>
                                <w:i/>
                                <w:iCs/>
                                <w:spacing w:val="-2"/>
                                <w:sz w:val="16"/>
                                <w:szCs w:val="16"/>
                              </w:rPr>
                              <w:t xml:space="preserve"> </w:t>
                            </w:r>
                            <w:r w:rsidRPr="00A52083">
                              <w:rPr>
                                <w:i/>
                                <w:iCs/>
                                <w:sz w:val="16"/>
                                <w:szCs w:val="16"/>
                              </w:rPr>
                              <w:t>to</w:t>
                            </w:r>
                            <w:r w:rsidRPr="00A52083">
                              <w:rPr>
                                <w:i/>
                                <w:iCs/>
                                <w:spacing w:val="-48"/>
                                <w:sz w:val="16"/>
                                <w:szCs w:val="16"/>
                              </w:rPr>
                              <w:t xml:space="preserve"> </w:t>
                            </w:r>
                            <w:r w:rsidR="00676994">
                              <w:rPr>
                                <w:i/>
                                <w:iCs/>
                                <w:spacing w:val="-48"/>
                                <w:sz w:val="16"/>
                                <w:szCs w:val="16"/>
                              </w:rPr>
                              <w:t xml:space="preserve">     </w:t>
                            </w:r>
                            <w:r w:rsidR="00676994">
                              <w:rPr>
                                <w:i/>
                                <w:iCs/>
                                <w:sz w:val="16"/>
                                <w:szCs w:val="16"/>
                              </w:rPr>
                              <w:t xml:space="preserve"> support the </w:t>
                            </w:r>
                            <w:r w:rsidRPr="00A52083">
                              <w:rPr>
                                <w:i/>
                                <w:iCs/>
                                <w:sz w:val="16"/>
                                <w:szCs w:val="16"/>
                              </w:rPr>
                              <w:t>progress of</w:t>
                            </w:r>
                            <w:r w:rsidRPr="00A52083">
                              <w:rPr>
                                <w:i/>
                                <w:iCs/>
                                <w:spacing w:val="-1"/>
                                <w:sz w:val="16"/>
                                <w:szCs w:val="16"/>
                              </w:rPr>
                              <w:t xml:space="preserve"> </w:t>
                            </w:r>
                            <w:r w:rsidRPr="00A52083">
                              <w:rPr>
                                <w:i/>
                                <w:iCs/>
                                <w:sz w:val="16"/>
                                <w:szCs w:val="16"/>
                              </w:rPr>
                              <w:t>outstanding</w:t>
                            </w:r>
                            <w:r w:rsidR="003C75FA">
                              <w:rPr>
                                <w:i/>
                                <w:iCs/>
                                <w:spacing w:val="-1"/>
                                <w:sz w:val="16"/>
                                <w:szCs w:val="16"/>
                              </w:rPr>
                              <w:t xml:space="preserve"> </w:t>
                            </w:r>
                            <w:r w:rsidRPr="00A52083">
                              <w:rPr>
                                <w:i/>
                                <w:iCs/>
                                <w:sz w:val="16"/>
                                <w:szCs w:val="16"/>
                              </w:rPr>
                              <w:t>individuals</w:t>
                            </w:r>
                            <w:r w:rsidRPr="00A52083">
                              <w:rPr>
                                <w:i/>
                                <w:iCs/>
                                <w:spacing w:val="-1"/>
                                <w:sz w:val="16"/>
                                <w:szCs w:val="16"/>
                              </w:rPr>
                              <w:t xml:space="preserve"> </w:t>
                            </w:r>
                            <w:r w:rsidRPr="00A52083">
                              <w:rPr>
                                <w:i/>
                                <w:iCs/>
                                <w:sz w:val="16"/>
                                <w:szCs w:val="16"/>
                              </w:rPr>
                              <w:t>within</w:t>
                            </w:r>
                            <w:r w:rsidRPr="00A52083">
                              <w:rPr>
                                <w:i/>
                                <w:iCs/>
                                <w:spacing w:val="-1"/>
                                <w:sz w:val="16"/>
                                <w:szCs w:val="16"/>
                              </w:rPr>
                              <w:t xml:space="preserve"> </w:t>
                            </w:r>
                            <w:r w:rsidRPr="00A52083">
                              <w:rPr>
                                <w:i/>
                                <w:iCs/>
                                <w:sz w:val="16"/>
                                <w:szCs w:val="16"/>
                              </w:rPr>
                              <w:t>the</w:t>
                            </w:r>
                            <w:r w:rsidRPr="00A52083">
                              <w:rPr>
                                <w:i/>
                                <w:iCs/>
                                <w:spacing w:val="-3"/>
                                <w:sz w:val="16"/>
                                <w:szCs w:val="16"/>
                              </w:rPr>
                              <w:t xml:space="preserve"> </w:t>
                            </w:r>
                            <w:r w:rsidRPr="00A52083">
                              <w:rPr>
                                <w:i/>
                                <w:iCs/>
                                <w:sz w:val="16"/>
                                <w:szCs w:val="16"/>
                              </w:rPr>
                              <w:t>music</w:t>
                            </w:r>
                            <w:r w:rsidRPr="00A52083">
                              <w:rPr>
                                <w:i/>
                                <w:iCs/>
                                <w:spacing w:val="-1"/>
                                <w:sz w:val="16"/>
                                <w:szCs w:val="16"/>
                              </w:rPr>
                              <w:t xml:space="preserve"> </w:t>
                            </w:r>
                            <w:r w:rsidRPr="00A52083">
                              <w:rPr>
                                <w:i/>
                                <w:iCs/>
                                <w:sz w:val="16"/>
                                <w:szCs w:val="16"/>
                              </w:rPr>
                              <w:t>publishing</w:t>
                            </w:r>
                            <w:r w:rsidRPr="00A52083">
                              <w:rPr>
                                <w:i/>
                                <w:iCs/>
                                <w:spacing w:val="-3"/>
                                <w:sz w:val="16"/>
                                <w:szCs w:val="16"/>
                              </w:rPr>
                              <w:t xml:space="preserve"> </w:t>
                            </w:r>
                            <w:r w:rsidRPr="00A52083">
                              <w:rPr>
                                <w:i/>
                                <w:iCs/>
                                <w:sz w:val="16"/>
                                <w:szCs w:val="16"/>
                              </w:rPr>
                              <w:t>industry)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F29A" id="docshape12" o:spid="_x0000_s1039" type="#_x0000_t202" style="position:absolute;margin-left:405.6pt;margin-top:207pt;width:456.8pt;height:49.5pt;z-index:-2515773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" filled="f" stroked="f">
                <v:textbox inset="0,0,0,0">
                  <w:txbxContent>
                    <w:p w14:paraId="19296902" w14:textId="50A88DAC" w:rsidR="00046272" w:rsidRPr="00A52083" w:rsidRDefault="00754E0A" w:rsidP="003C75FA">
                      <w:pPr>
                        <w:spacing w:before="46" w:line="244" w:lineRule="auto"/>
                        <w:ind w:left="853" w:right="10" w:hanging="834"/>
                        <w:jc w:val="both"/>
                        <w:rPr>
                          <w:i/>
                          <w:iCs/>
                          <w:sz w:val="16"/>
                          <w:szCs w:val="16"/>
                        </w:rPr>
                      </w:pPr>
                      <w:r w:rsidRPr="00A52083">
                        <w:rPr>
                          <w:i/>
                          <w:iCs/>
                          <w:sz w:val="16"/>
                          <w:szCs w:val="16"/>
                        </w:rPr>
                        <w:t>(The</w:t>
                      </w:r>
                      <w:r w:rsidRPr="00A52083">
                        <w:rPr>
                          <w:i/>
                          <w:iCs/>
                          <w:spacing w:val="-3"/>
                          <w:sz w:val="16"/>
                          <w:szCs w:val="16"/>
                        </w:rPr>
                        <w:t xml:space="preserve"> </w:t>
                      </w:r>
                      <w:r w:rsidRPr="00A52083">
                        <w:rPr>
                          <w:i/>
                          <w:iCs/>
                          <w:sz w:val="16"/>
                          <w:szCs w:val="16"/>
                        </w:rPr>
                        <w:t>cost of</w:t>
                      </w:r>
                      <w:r w:rsidRPr="00A52083">
                        <w:rPr>
                          <w:i/>
                          <w:iCs/>
                          <w:spacing w:val="-1"/>
                          <w:sz w:val="16"/>
                          <w:szCs w:val="16"/>
                        </w:rPr>
                        <w:t xml:space="preserve"> </w:t>
                      </w:r>
                      <w:r w:rsidRPr="00A52083">
                        <w:rPr>
                          <w:i/>
                          <w:iCs/>
                          <w:sz w:val="16"/>
                          <w:szCs w:val="16"/>
                        </w:rPr>
                        <w:t>each</w:t>
                      </w:r>
                      <w:r w:rsidRPr="00A52083">
                        <w:rPr>
                          <w:i/>
                          <w:iCs/>
                          <w:spacing w:val="-2"/>
                          <w:sz w:val="16"/>
                          <w:szCs w:val="16"/>
                        </w:rPr>
                        <w:t xml:space="preserve"> </w:t>
                      </w:r>
                      <w:r w:rsidRPr="00A52083">
                        <w:rPr>
                          <w:i/>
                          <w:iCs/>
                          <w:sz w:val="16"/>
                          <w:szCs w:val="16"/>
                        </w:rPr>
                        <w:t>ticket</w:t>
                      </w:r>
                      <w:r w:rsidRPr="00A52083">
                        <w:rPr>
                          <w:i/>
                          <w:iCs/>
                          <w:spacing w:val="-3"/>
                          <w:sz w:val="16"/>
                          <w:szCs w:val="16"/>
                        </w:rPr>
                        <w:t xml:space="preserve"> </w:t>
                      </w:r>
                      <w:r w:rsidRPr="00A52083">
                        <w:rPr>
                          <w:i/>
                          <w:iCs/>
                          <w:sz w:val="16"/>
                          <w:szCs w:val="16"/>
                        </w:rPr>
                        <w:t>includes</w:t>
                      </w:r>
                      <w:r w:rsidRPr="00A52083">
                        <w:rPr>
                          <w:i/>
                          <w:iCs/>
                          <w:spacing w:val="-1"/>
                          <w:sz w:val="16"/>
                          <w:szCs w:val="16"/>
                        </w:rPr>
                        <w:t xml:space="preserve"> </w:t>
                      </w:r>
                      <w:r w:rsidRPr="00A52083">
                        <w:rPr>
                          <w:i/>
                          <w:iCs/>
                          <w:sz w:val="16"/>
                          <w:szCs w:val="16"/>
                        </w:rPr>
                        <w:t>a</w:t>
                      </w:r>
                      <w:r w:rsidRPr="00A52083">
                        <w:rPr>
                          <w:i/>
                          <w:iCs/>
                          <w:spacing w:val="-1"/>
                          <w:sz w:val="16"/>
                          <w:szCs w:val="16"/>
                        </w:rPr>
                        <w:t xml:space="preserve"> </w:t>
                      </w:r>
                      <w:r w:rsidRPr="00A52083">
                        <w:rPr>
                          <w:i/>
                          <w:iCs/>
                          <w:sz w:val="16"/>
                          <w:szCs w:val="16"/>
                        </w:rPr>
                        <w:t>£2</w:t>
                      </w:r>
                      <w:r w:rsidRPr="00A52083">
                        <w:rPr>
                          <w:i/>
                          <w:iCs/>
                          <w:spacing w:val="-1"/>
                          <w:sz w:val="16"/>
                          <w:szCs w:val="16"/>
                        </w:rPr>
                        <w:t xml:space="preserve"> </w:t>
                      </w:r>
                      <w:r w:rsidRPr="00A52083">
                        <w:rPr>
                          <w:i/>
                          <w:iCs/>
                          <w:sz w:val="16"/>
                          <w:szCs w:val="16"/>
                        </w:rPr>
                        <w:t>levy</w:t>
                      </w:r>
                      <w:r w:rsidRPr="00A52083">
                        <w:rPr>
                          <w:i/>
                          <w:iCs/>
                          <w:spacing w:val="-2"/>
                          <w:sz w:val="16"/>
                          <w:szCs w:val="16"/>
                        </w:rPr>
                        <w:t xml:space="preserve"> </w:t>
                      </w:r>
                      <w:r w:rsidRPr="00A52083">
                        <w:rPr>
                          <w:i/>
                          <w:iCs/>
                          <w:sz w:val="16"/>
                          <w:szCs w:val="16"/>
                        </w:rPr>
                        <w:t>for</w:t>
                      </w:r>
                      <w:r w:rsidRPr="00A52083">
                        <w:rPr>
                          <w:i/>
                          <w:iCs/>
                          <w:spacing w:val="-2"/>
                          <w:sz w:val="16"/>
                          <w:szCs w:val="16"/>
                        </w:rPr>
                        <w:t xml:space="preserve"> </w:t>
                      </w:r>
                      <w:r w:rsidRPr="00A52083">
                        <w:rPr>
                          <w:i/>
                          <w:iCs/>
                          <w:sz w:val="16"/>
                          <w:szCs w:val="16"/>
                        </w:rPr>
                        <w:t>the MPA</w:t>
                      </w:r>
                      <w:r w:rsidRPr="00A52083">
                        <w:rPr>
                          <w:i/>
                          <w:iCs/>
                          <w:spacing w:val="-2"/>
                          <w:sz w:val="16"/>
                          <w:szCs w:val="16"/>
                        </w:rPr>
                        <w:t xml:space="preserve"> </w:t>
                      </w:r>
                      <w:r w:rsidRPr="00A52083">
                        <w:rPr>
                          <w:i/>
                          <w:iCs/>
                          <w:sz w:val="16"/>
                          <w:szCs w:val="16"/>
                        </w:rPr>
                        <w:t>Richard</w:t>
                      </w:r>
                      <w:r w:rsidRPr="00A52083">
                        <w:rPr>
                          <w:i/>
                          <w:iCs/>
                          <w:spacing w:val="-2"/>
                          <w:sz w:val="16"/>
                          <w:szCs w:val="16"/>
                        </w:rPr>
                        <w:t xml:space="preserve"> </w:t>
                      </w:r>
                      <w:r w:rsidRPr="00A52083">
                        <w:rPr>
                          <w:i/>
                          <w:iCs/>
                          <w:sz w:val="16"/>
                          <w:szCs w:val="16"/>
                        </w:rPr>
                        <w:t>Toeman Scholarship</w:t>
                      </w:r>
                      <w:r w:rsidRPr="00A52083">
                        <w:rPr>
                          <w:i/>
                          <w:iCs/>
                          <w:spacing w:val="-1"/>
                          <w:sz w:val="16"/>
                          <w:szCs w:val="16"/>
                        </w:rPr>
                        <w:t xml:space="preserve"> </w:t>
                      </w:r>
                      <w:r w:rsidRPr="00A52083">
                        <w:rPr>
                          <w:i/>
                          <w:iCs/>
                          <w:sz w:val="16"/>
                          <w:szCs w:val="16"/>
                        </w:rPr>
                        <w:t>fund,</w:t>
                      </w:r>
                      <w:r w:rsidRPr="00A52083">
                        <w:rPr>
                          <w:i/>
                          <w:iCs/>
                          <w:spacing w:val="1"/>
                          <w:sz w:val="16"/>
                          <w:szCs w:val="16"/>
                        </w:rPr>
                        <w:t xml:space="preserve"> </w:t>
                      </w:r>
                      <w:r w:rsidRPr="00A52083">
                        <w:rPr>
                          <w:i/>
                          <w:iCs/>
                          <w:sz w:val="16"/>
                          <w:szCs w:val="16"/>
                        </w:rPr>
                        <w:t>established</w:t>
                      </w:r>
                      <w:r w:rsidRPr="00A52083">
                        <w:rPr>
                          <w:i/>
                          <w:iCs/>
                          <w:spacing w:val="-2"/>
                          <w:sz w:val="16"/>
                          <w:szCs w:val="16"/>
                        </w:rPr>
                        <w:t xml:space="preserve"> </w:t>
                      </w:r>
                      <w:r w:rsidRPr="00A52083">
                        <w:rPr>
                          <w:i/>
                          <w:iCs/>
                          <w:sz w:val="16"/>
                          <w:szCs w:val="16"/>
                        </w:rPr>
                        <w:t>to</w:t>
                      </w:r>
                      <w:r w:rsidRPr="00A52083">
                        <w:rPr>
                          <w:i/>
                          <w:iCs/>
                          <w:spacing w:val="-48"/>
                          <w:sz w:val="16"/>
                          <w:szCs w:val="16"/>
                        </w:rPr>
                        <w:t xml:space="preserve"> </w:t>
                      </w:r>
                      <w:r w:rsidR="00676994">
                        <w:rPr>
                          <w:i/>
                          <w:iCs/>
                          <w:spacing w:val="-48"/>
                          <w:sz w:val="16"/>
                          <w:szCs w:val="16"/>
                        </w:rPr>
                        <w:t xml:space="preserve">     </w:t>
                      </w:r>
                      <w:r w:rsidR="00676994">
                        <w:rPr>
                          <w:i/>
                          <w:iCs/>
                          <w:sz w:val="16"/>
                          <w:szCs w:val="16"/>
                        </w:rPr>
                        <w:t xml:space="preserve"> support the </w:t>
                      </w:r>
                      <w:r w:rsidRPr="00A52083">
                        <w:rPr>
                          <w:i/>
                          <w:iCs/>
                          <w:sz w:val="16"/>
                          <w:szCs w:val="16"/>
                        </w:rPr>
                        <w:t>progress of</w:t>
                      </w:r>
                      <w:r w:rsidRPr="00A52083">
                        <w:rPr>
                          <w:i/>
                          <w:iCs/>
                          <w:spacing w:val="-1"/>
                          <w:sz w:val="16"/>
                          <w:szCs w:val="16"/>
                        </w:rPr>
                        <w:t xml:space="preserve"> </w:t>
                      </w:r>
                      <w:r w:rsidRPr="00A52083">
                        <w:rPr>
                          <w:i/>
                          <w:iCs/>
                          <w:sz w:val="16"/>
                          <w:szCs w:val="16"/>
                        </w:rPr>
                        <w:t>outstanding</w:t>
                      </w:r>
                      <w:r w:rsidR="003C75FA">
                        <w:rPr>
                          <w:i/>
                          <w:iCs/>
                          <w:spacing w:val="-1"/>
                          <w:sz w:val="16"/>
                          <w:szCs w:val="16"/>
                        </w:rPr>
                        <w:t xml:space="preserve"> </w:t>
                      </w:r>
                      <w:r w:rsidRPr="00A52083">
                        <w:rPr>
                          <w:i/>
                          <w:iCs/>
                          <w:sz w:val="16"/>
                          <w:szCs w:val="16"/>
                        </w:rPr>
                        <w:t>individuals</w:t>
                      </w:r>
                      <w:r w:rsidRPr="00A52083">
                        <w:rPr>
                          <w:i/>
                          <w:iCs/>
                          <w:spacing w:val="-1"/>
                          <w:sz w:val="16"/>
                          <w:szCs w:val="16"/>
                        </w:rPr>
                        <w:t xml:space="preserve"> </w:t>
                      </w:r>
                      <w:r w:rsidRPr="00A52083">
                        <w:rPr>
                          <w:i/>
                          <w:iCs/>
                          <w:sz w:val="16"/>
                          <w:szCs w:val="16"/>
                        </w:rPr>
                        <w:t>within</w:t>
                      </w:r>
                      <w:r w:rsidRPr="00A52083">
                        <w:rPr>
                          <w:i/>
                          <w:iCs/>
                          <w:spacing w:val="-1"/>
                          <w:sz w:val="16"/>
                          <w:szCs w:val="16"/>
                        </w:rPr>
                        <w:t xml:space="preserve"> </w:t>
                      </w:r>
                      <w:r w:rsidRPr="00A52083">
                        <w:rPr>
                          <w:i/>
                          <w:iCs/>
                          <w:sz w:val="16"/>
                          <w:szCs w:val="16"/>
                        </w:rPr>
                        <w:t>the</w:t>
                      </w:r>
                      <w:r w:rsidRPr="00A52083">
                        <w:rPr>
                          <w:i/>
                          <w:iCs/>
                          <w:spacing w:val="-3"/>
                          <w:sz w:val="16"/>
                          <w:szCs w:val="16"/>
                        </w:rPr>
                        <w:t xml:space="preserve"> </w:t>
                      </w:r>
                      <w:r w:rsidRPr="00A52083">
                        <w:rPr>
                          <w:i/>
                          <w:iCs/>
                          <w:sz w:val="16"/>
                          <w:szCs w:val="16"/>
                        </w:rPr>
                        <w:t>music</w:t>
                      </w:r>
                      <w:r w:rsidRPr="00A52083">
                        <w:rPr>
                          <w:i/>
                          <w:iCs/>
                          <w:spacing w:val="-1"/>
                          <w:sz w:val="16"/>
                          <w:szCs w:val="16"/>
                        </w:rPr>
                        <w:t xml:space="preserve"> </w:t>
                      </w:r>
                      <w:r w:rsidRPr="00A52083">
                        <w:rPr>
                          <w:i/>
                          <w:iCs/>
                          <w:sz w:val="16"/>
                          <w:szCs w:val="16"/>
                        </w:rPr>
                        <w:t>publishing</w:t>
                      </w:r>
                      <w:r w:rsidRPr="00A52083">
                        <w:rPr>
                          <w:i/>
                          <w:iCs/>
                          <w:spacing w:val="-3"/>
                          <w:sz w:val="16"/>
                          <w:szCs w:val="16"/>
                        </w:rPr>
                        <w:t xml:space="preserve"> </w:t>
                      </w:r>
                      <w:r w:rsidRPr="00A52083">
                        <w:rPr>
                          <w:i/>
                          <w:iCs/>
                          <w:sz w:val="16"/>
                          <w:szCs w:val="16"/>
                        </w:rPr>
                        <w:t>industry)</w:t>
                      </w:r>
                    </w:p>
                  </w:txbxContent>
                </v:textbox>
                <w10:wrap anchorx="margin" anchory="page"/>
              </v:shape>
            </w:pict>
          </mc:Fallback>
        </mc:AlternateContent>
      </w:r>
    </w:p>
    <w:p w14:paraId="3A7A5515" w14:textId="397826C0" w:rsidR="00676994" w:rsidRPr="00676994" w:rsidRDefault="00676994" w:rsidP="00676994">
      <w:pPr>
        <w:rPr>
          <w:sz w:val="2"/>
          <w:szCs w:val="2"/>
        </w:rPr>
      </w:pPr>
    </w:p>
    <w:p w14:paraId="720CB600" w14:textId="764A10CC" w:rsidR="00676994" w:rsidRPr="00676994" w:rsidRDefault="00676994" w:rsidP="00676994">
      <w:pPr>
        <w:rPr>
          <w:sz w:val="2"/>
          <w:szCs w:val="2"/>
        </w:rPr>
      </w:pPr>
    </w:p>
    <w:p w14:paraId="1426C527" w14:textId="46D09325" w:rsidR="00676994" w:rsidRPr="00676994" w:rsidRDefault="00676994" w:rsidP="00676994">
      <w:pPr>
        <w:rPr>
          <w:sz w:val="2"/>
          <w:szCs w:val="2"/>
        </w:rPr>
      </w:pPr>
    </w:p>
    <w:p w14:paraId="213FD6C4" w14:textId="5D7A1F82" w:rsidR="00676994" w:rsidRPr="00676994" w:rsidRDefault="00676994" w:rsidP="00676994">
      <w:pPr>
        <w:rPr>
          <w:sz w:val="2"/>
          <w:szCs w:val="2"/>
        </w:rPr>
      </w:pPr>
    </w:p>
    <w:p w14:paraId="22434654" w14:textId="231437FA" w:rsidR="00676994" w:rsidRPr="00676994" w:rsidRDefault="00676994" w:rsidP="00676994">
      <w:pPr>
        <w:rPr>
          <w:sz w:val="2"/>
          <w:szCs w:val="2"/>
        </w:rPr>
      </w:pPr>
    </w:p>
    <w:p w14:paraId="018A0800" w14:textId="25D415F6" w:rsidR="00676994" w:rsidRPr="00676994" w:rsidRDefault="00676994" w:rsidP="00676994">
      <w:pPr>
        <w:rPr>
          <w:sz w:val="2"/>
          <w:szCs w:val="2"/>
        </w:rPr>
      </w:pPr>
    </w:p>
    <w:p w14:paraId="64350469" w14:textId="5AC2B184" w:rsidR="00676994" w:rsidRPr="00676994" w:rsidRDefault="00676994" w:rsidP="00676994">
      <w:pPr>
        <w:rPr>
          <w:sz w:val="2"/>
          <w:szCs w:val="2"/>
        </w:rPr>
      </w:pPr>
    </w:p>
    <w:p w14:paraId="00A16630" w14:textId="548872B0" w:rsidR="00676994" w:rsidRPr="00676994" w:rsidRDefault="00676994" w:rsidP="00676994">
      <w:pPr>
        <w:rPr>
          <w:sz w:val="2"/>
          <w:szCs w:val="2"/>
        </w:rPr>
      </w:pPr>
    </w:p>
    <w:p w14:paraId="248860DC" w14:textId="3A93AEE2" w:rsidR="00676994" w:rsidRPr="00676994" w:rsidRDefault="00676994" w:rsidP="00676994">
      <w:pPr>
        <w:rPr>
          <w:sz w:val="2"/>
          <w:szCs w:val="2"/>
        </w:rPr>
      </w:pPr>
    </w:p>
    <w:p w14:paraId="404AB6C1" w14:textId="44872F40" w:rsidR="00676994" w:rsidRPr="00676994" w:rsidRDefault="00676994" w:rsidP="00676994">
      <w:pPr>
        <w:rPr>
          <w:sz w:val="2"/>
          <w:szCs w:val="2"/>
        </w:rPr>
      </w:pPr>
    </w:p>
    <w:p w14:paraId="16DCD942" w14:textId="51081BF0" w:rsidR="00676994" w:rsidRPr="00676994" w:rsidRDefault="00676994" w:rsidP="00676994">
      <w:pPr>
        <w:rPr>
          <w:sz w:val="2"/>
          <w:szCs w:val="2"/>
        </w:rPr>
      </w:pPr>
    </w:p>
    <w:p w14:paraId="3657ED49" w14:textId="1FF8AF89" w:rsidR="00676994" w:rsidRPr="00676994" w:rsidRDefault="00676994" w:rsidP="00676994">
      <w:pPr>
        <w:rPr>
          <w:sz w:val="2"/>
          <w:szCs w:val="2"/>
        </w:rPr>
      </w:pPr>
    </w:p>
    <w:p w14:paraId="5EC0A001" w14:textId="6B041ABA" w:rsidR="00676994" w:rsidRPr="00676994" w:rsidRDefault="00676994" w:rsidP="00676994">
      <w:pPr>
        <w:rPr>
          <w:sz w:val="2"/>
          <w:szCs w:val="2"/>
        </w:rPr>
      </w:pPr>
    </w:p>
    <w:p w14:paraId="58E0546A" w14:textId="05F546E3" w:rsidR="00676994" w:rsidRPr="00676994" w:rsidRDefault="00676994" w:rsidP="00676994">
      <w:pPr>
        <w:rPr>
          <w:sz w:val="2"/>
          <w:szCs w:val="2"/>
        </w:rPr>
      </w:pPr>
    </w:p>
    <w:p w14:paraId="4BDD3964" w14:textId="1CDFFD71" w:rsidR="00676994" w:rsidRPr="00676994" w:rsidRDefault="00676994" w:rsidP="00676994">
      <w:pPr>
        <w:rPr>
          <w:sz w:val="2"/>
          <w:szCs w:val="2"/>
        </w:rPr>
      </w:pPr>
    </w:p>
    <w:p w14:paraId="7FDD6C3F" w14:textId="7ED1E68F" w:rsidR="00676994" w:rsidRPr="00676994" w:rsidRDefault="00676994" w:rsidP="00676994">
      <w:pPr>
        <w:rPr>
          <w:sz w:val="2"/>
          <w:szCs w:val="2"/>
        </w:rPr>
      </w:pPr>
    </w:p>
    <w:p w14:paraId="3A11775E" w14:textId="4EED4DF4" w:rsidR="00676994" w:rsidRPr="00676994" w:rsidRDefault="00676994" w:rsidP="00676994">
      <w:pPr>
        <w:rPr>
          <w:sz w:val="2"/>
          <w:szCs w:val="2"/>
        </w:rPr>
      </w:pPr>
    </w:p>
    <w:p w14:paraId="3729D30D" w14:textId="089CD00A" w:rsidR="00676994" w:rsidRPr="00676994" w:rsidRDefault="00676994" w:rsidP="00676994">
      <w:pPr>
        <w:rPr>
          <w:sz w:val="2"/>
          <w:szCs w:val="2"/>
        </w:rPr>
      </w:pPr>
    </w:p>
    <w:p w14:paraId="3E5FB8E2" w14:textId="4A844C99" w:rsidR="00676994" w:rsidRPr="00676994" w:rsidRDefault="00676994" w:rsidP="00676994">
      <w:pPr>
        <w:rPr>
          <w:sz w:val="2"/>
          <w:szCs w:val="2"/>
        </w:rPr>
      </w:pPr>
    </w:p>
    <w:p w14:paraId="55952AC2" w14:textId="573DD2C4" w:rsidR="00676994" w:rsidRPr="00676994" w:rsidRDefault="00E700BA" w:rsidP="00676994">
      <w:pPr>
        <w:rPr>
          <w:sz w:val="2"/>
          <w:szCs w:val="2"/>
        </w:rPr>
      </w:pPr>
      <w:r>
        <w:rPr>
          <w:noProof/>
        </w:rPr>
        <mc:AlternateContent>
          <mc:Choice Requires="wps">
            <w:drawing>
              <wp:anchor distT="0" distB="0" distL="114300" distR="114300" simplePos="0" relativeHeight="251371520" behindDoc="1" locked="0" layoutInCell="1" allowOverlap="1" wp14:anchorId="0425EB52" wp14:editId="78170352">
                <wp:simplePos x="0" y="0"/>
                <wp:positionH relativeFrom="page">
                  <wp:posOffset>419100</wp:posOffset>
                </wp:positionH>
                <wp:positionV relativeFrom="paragraph">
                  <wp:posOffset>10159</wp:posOffset>
                </wp:positionV>
                <wp:extent cx="6724650" cy="6181725"/>
                <wp:effectExtent l="0" t="0" r="0" b="9525"/>
                <wp:wrapNone/>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6181725"/>
                        </a:xfrm>
                        <a:custGeom>
                          <a:avLst/>
                          <a:gdLst>
                            <a:gd name="T0" fmla="+- 0 11152 593"/>
                            <a:gd name="T1" fmla="*/ T0 w 10590"/>
                            <a:gd name="T2" fmla="+- 0 4828 4793"/>
                            <a:gd name="T3" fmla="*/ 4828 h 9785"/>
                            <a:gd name="T4" fmla="+- 0 623 593"/>
                            <a:gd name="T5" fmla="*/ T4 w 10590"/>
                            <a:gd name="T6" fmla="+- 0 4828 4793"/>
                            <a:gd name="T7" fmla="*/ 4828 h 9785"/>
                            <a:gd name="T8" fmla="+- 0 623 593"/>
                            <a:gd name="T9" fmla="*/ T8 w 10590"/>
                            <a:gd name="T10" fmla="+- 0 4845 4793"/>
                            <a:gd name="T11" fmla="*/ 4845 h 9785"/>
                            <a:gd name="T12" fmla="+- 0 623 593"/>
                            <a:gd name="T13" fmla="*/ T12 w 10590"/>
                            <a:gd name="T14" fmla="+- 0 14524 4793"/>
                            <a:gd name="T15" fmla="*/ 14524 h 9785"/>
                            <a:gd name="T16" fmla="+- 0 623 593"/>
                            <a:gd name="T17" fmla="*/ T16 w 10590"/>
                            <a:gd name="T18" fmla="+- 0 14541 4793"/>
                            <a:gd name="T19" fmla="*/ 14541 h 9785"/>
                            <a:gd name="T20" fmla="+- 0 11152 593"/>
                            <a:gd name="T21" fmla="*/ T20 w 10590"/>
                            <a:gd name="T22" fmla="+- 0 14541 4793"/>
                            <a:gd name="T23" fmla="*/ 14541 h 9785"/>
                            <a:gd name="T24" fmla="+- 0 11152 593"/>
                            <a:gd name="T25" fmla="*/ T24 w 10590"/>
                            <a:gd name="T26" fmla="+- 0 14525 4793"/>
                            <a:gd name="T27" fmla="*/ 14525 h 9785"/>
                            <a:gd name="T28" fmla="+- 0 11152 593"/>
                            <a:gd name="T29" fmla="*/ T28 w 10590"/>
                            <a:gd name="T30" fmla="+- 0 14524 4793"/>
                            <a:gd name="T31" fmla="*/ 14524 h 9785"/>
                            <a:gd name="T32" fmla="+- 0 11152 593"/>
                            <a:gd name="T33" fmla="*/ T32 w 10590"/>
                            <a:gd name="T34" fmla="+- 0 4846 4793"/>
                            <a:gd name="T35" fmla="*/ 4846 h 9785"/>
                            <a:gd name="T36" fmla="+- 0 11137 593"/>
                            <a:gd name="T37" fmla="*/ T36 w 10590"/>
                            <a:gd name="T38" fmla="+- 0 4846 4793"/>
                            <a:gd name="T39" fmla="*/ 4846 h 9785"/>
                            <a:gd name="T40" fmla="+- 0 11137 593"/>
                            <a:gd name="T41" fmla="*/ T40 w 10590"/>
                            <a:gd name="T42" fmla="+- 0 14524 4793"/>
                            <a:gd name="T43" fmla="*/ 14524 h 9785"/>
                            <a:gd name="T44" fmla="+- 0 638 593"/>
                            <a:gd name="T45" fmla="*/ T44 w 10590"/>
                            <a:gd name="T46" fmla="+- 0 14524 4793"/>
                            <a:gd name="T47" fmla="*/ 14524 h 9785"/>
                            <a:gd name="T48" fmla="+- 0 638 593"/>
                            <a:gd name="T49" fmla="*/ T48 w 10590"/>
                            <a:gd name="T50" fmla="+- 0 4845 4793"/>
                            <a:gd name="T51" fmla="*/ 4845 h 9785"/>
                            <a:gd name="T52" fmla="+- 0 11152 593"/>
                            <a:gd name="T53" fmla="*/ T52 w 10590"/>
                            <a:gd name="T54" fmla="+- 0 4845 4793"/>
                            <a:gd name="T55" fmla="*/ 4845 h 9785"/>
                            <a:gd name="T56" fmla="+- 0 11152 593"/>
                            <a:gd name="T57" fmla="*/ T56 w 10590"/>
                            <a:gd name="T58" fmla="+- 0 4828 4793"/>
                            <a:gd name="T59" fmla="*/ 4828 h 9785"/>
                            <a:gd name="T60" fmla="+- 0 11182 593"/>
                            <a:gd name="T61" fmla="*/ T60 w 10590"/>
                            <a:gd name="T62" fmla="+- 0 4811 4793"/>
                            <a:gd name="T63" fmla="*/ 4811 h 9785"/>
                            <a:gd name="T64" fmla="+- 0 11167 593"/>
                            <a:gd name="T65" fmla="*/ T64 w 10590"/>
                            <a:gd name="T66" fmla="+- 0 4811 4793"/>
                            <a:gd name="T67" fmla="*/ 4811 h 9785"/>
                            <a:gd name="T68" fmla="+- 0 11167 593"/>
                            <a:gd name="T69" fmla="*/ T68 w 10590"/>
                            <a:gd name="T70" fmla="+- 0 14560 4793"/>
                            <a:gd name="T71" fmla="*/ 14560 h 9785"/>
                            <a:gd name="T72" fmla="+- 0 11182 593"/>
                            <a:gd name="T73" fmla="*/ T72 w 10590"/>
                            <a:gd name="T74" fmla="+- 0 14560 4793"/>
                            <a:gd name="T75" fmla="*/ 14560 h 9785"/>
                            <a:gd name="T76" fmla="+- 0 11182 593"/>
                            <a:gd name="T77" fmla="*/ T76 w 10590"/>
                            <a:gd name="T78" fmla="+- 0 4811 4793"/>
                            <a:gd name="T79" fmla="*/ 4811 h 9785"/>
                            <a:gd name="T80" fmla="+- 0 11182 593"/>
                            <a:gd name="T81" fmla="*/ T80 w 10590"/>
                            <a:gd name="T82" fmla="+- 0 4793 4793"/>
                            <a:gd name="T83" fmla="*/ 4793 h 9785"/>
                            <a:gd name="T84" fmla="+- 0 593 593"/>
                            <a:gd name="T85" fmla="*/ T84 w 10590"/>
                            <a:gd name="T86" fmla="+- 0 4793 4793"/>
                            <a:gd name="T87" fmla="*/ 4793 h 9785"/>
                            <a:gd name="T88" fmla="+- 0 593 593"/>
                            <a:gd name="T89" fmla="*/ T88 w 10590"/>
                            <a:gd name="T90" fmla="+- 0 4811 4793"/>
                            <a:gd name="T91" fmla="*/ 4811 h 9785"/>
                            <a:gd name="T92" fmla="+- 0 593 593"/>
                            <a:gd name="T93" fmla="*/ T92 w 10590"/>
                            <a:gd name="T94" fmla="+- 0 14561 4793"/>
                            <a:gd name="T95" fmla="*/ 14561 h 9785"/>
                            <a:gd name="T96" fmla="+- 0 593 593"/>
                            <a:gd name="T97" fmla="*/ T96 w 10590"/>
                            <a:gd name="T98" fmla="+- 0 14578 4793"/>
                            <a:gd name="T99" fmla="*/ 14578 h 9785"/>
                            <a:gd name="T100" fmla="+- 0 11182 593"/>
                            <a:gd name="T101" fmla="*/ T100 w 10590"/>
                            <a:gd name="T102" fmla="+- 0 14578 4793"/>
                            <a:gd name="T103" fmla="*/ 14578 h 9785"/>
                            <a:gd name="T104" fmla="+- 0 11182 593"/>
                            <a:gd name="T105" fmla="*/ T104 w 10590"/>
                            <a:gd name="T106" fmla="+- 0 14561 4793"/>
                            <a:gd name="T107" fmla="*/ 14561 h 9785"/>
                            <a:gd name="T108" fmla="+- 0 608 593"/>
                            <a:gd name="T109" fmla="*/ T108 w 10590"/>
                            <a:gd name="T110" fmla="+- 0 14561 4793"/>
                            <a:gd name="T111" fmla="*/ 14561 h 9785"/>
                            <a:gd name="T112" fmla="+- 0 608 593"/>
                            <a:gd name="T113" fmla="*/ T112 w 10590"/>
                            <a:gd name="T114" fmla="+- 0 4811 4793"/>
                            <a:gd name="T115" fmla="*/ 4811 h 9785"/>
                            <a:gd name="T116" fmla="+- 0 11182 593"/>
                            <a:gd name="T117" fmla="*/ T116 w 10590"/>
                            <a:gd name="T118" fmla="+- 0 4811 4793"/>
                            <a:gd name="T119" fmla="*/ 4811 h 9785"/>
                            <a:gd name="T120" fmla="+- 0 11182 593"/>
                            <a:gd name="T121" fmla="*/ T120 w 10590"/>
                            <a:gd name="T122" fmla="+- 0 4793 4793"/>
                            <a:gd name="T123" fmla="*/ 4793 h 9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590" h="9785">
                              <a:moveTo>
                                <a:pt x="10559" y="35"/>
                              </a:moveTo>
                              <a:lnTo>
                                <a:pt x="30" y="35"/>
                              </a:lnTo>
                              <a:lnTo>
                                <a:pt x="30" y="52"/>
                              </a:lnTo>
                              <a:lnTo>
                                <a:pt x="30" y="9731"/>
                              </a:lnTo>
                              <a:lnTo>
                                <a:pt x="30" y="9748"/>
                              </a:lnTo>
                              <a:lnTo>
                                <a:pt x="10559" y="9748"/>
                              </a:lnTo>
                              <a:lnTo>
                                <a:pt x="10559" y="9732"/>
                              </a:lnTo>
                              <a:lnTo>
                                <a:pt x="10559" y="9731"/>
                              </a:lnTo>
                              <a:lnTo>
                                <a:pt x="10559" y="53"/>
                              </a:lnTo>
                              <a:lnTo>
                                <a:pt x="10544" y="53"/>
                              </a:lnTo>
                              <a:lnTo>
                                <a:pt x="10544" y="9731"/>
                              </a:lnTo>
                              <a:lnTo>
                                <a:pt x="45" y="9731"/>
                              </a:lnTo>
                              <a:lnTo>
                                <a:pt x="45" y="52"/>
                              </a:lnTo>
                              <a:lnTo>
                                <a:pt x="10559" y="52"/>
                              </a:lnTo>
                              <a:lnTo>
                                <a:pt x="10559" y="35"/>
                              </a:lnTo>
                              <a:close/>
                              <a:moveTo>
                                <a:pt x="10589" y="18"/>
                              </a:moveTo>
                              <a:lnTo>
                                <a:pt x="10574" y="18"/>
                              </a:lnTo>
                              <a:lnTo>
                                <a:pt x="10574" y="9767"/>
                              </a:lnTo>
                              <a:lnTo>
                                <a:pt x="10589" y="9767"/>
                              </a:lnTo>
                              <a:lnTo>
                                <a:pt x="10589" y="18"/>
                              </a:lnTo>
                              <a:close/>
                              <a:moveTo>
                                <a:pt x="10589" y="0"/>
                              </a:moveTo>
                              <a:lnTo>
                                <a:pt x="0" y="0"/>
                              </a:lnTo>
                              <a:lnTo>
                                <a:pt x="0" y="18"/>
                              </a:lnTo>
                              <a:lnTo>
                                <a:pt x="0" y="9768"/>
                              </a:lnTo>
                              <a:lnTo>
                                <a:pt x="0" y="9785"/>
                              </a:lnTo>
                              <a:lnTo>
                                <a:pt x="10589" y="9785"/>
                              </a:lnTo>
                              <a:lnTo>
                                <a:pt x="10589" y="9768"/>
                              </a:lnTo>
                              <a:lnTo>
                                <a:pt x="15" y="9768"/>
                              </a:lnTo>
                              <a:lnTo>
                                <a:pt x="15" y="18"/>
                              </a:lnTo>
                              <a:lnTo>
                                <a:pt x="10589" y="18"/>
                              </a:lnTo>
                              <a:lnTo>
                                <a:pt x="10589"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E1A5C" id="docshape3" o:spid="_x0000_s1026" style="position:absolute;margin-left:33pt;margin-top:.8pt;width:529.5pt;height:486.75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90,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" path="m10559,35l30,35r,17l30,9731r,17l10559,9748r,-16l10559,9731r,-9678l10544,53r,9678l45,9731,45,52r10514,l10559,35xm10589,18r-15,l10574,9767r15,l10589,18xm10589,l,,,18,,9768r,17l10589,9785r,-17l15,9768,15,18r10574,l10589,xe" fillcolor="black" stroked="f">
                <v:path arrowok="t" o:connecttype="custom" o:connectlocs="6704965,3050114;19050,3050114;19050,3060854;19050,9175613;19050,9186353;6704965,9186353;6704965,9176245;6704965,9175613;6704965,3061486;6695440,3061486;6695440,9175613;28575,9175613;28575,3060854;6704965,3060854;6704965,3050114;6724015,3039374;6714490,3039374;6714490,9198356;6724015,9198356;6724015,3039374;6724015,3028003;0,3028003;0,3039374;0,9198988;0,9209728;6724015,9209728;6724015,9198988;9525,9198988;9525,3039374;6724015,3039374;6724015,3028003" o:connectangles="0,0,0,0,0,0,0,0,0,0,0,0,0,0,0,0,0,0,0,0,0,0,0,0,0,0,0,0,0,0,0"/>
                <w10:wrap anchorx="page"/>
              </v:shape>
            </w:pict>
          </mc:Fallback>
        </mc:AlternateContent>
      </w:r>
    </w:p>
    <w:p w14:paraId="5AEEA5EC" w14:textId="32653A98" w:rsidR="00676994" w:rsidRPr="00676994" w:rsidRDefault="00676994" w:rsidP="00676994">
      <w:pPr>
        <w:rPr>
          <w:sz w:val="2"/>
          <w:szCs w:val="2"/>
        </w:rPr>
      </w:pPr>
    </w:p>
    <w:p w14:paraId="57FAF34B" w14:textId="0009B3A7" w:rsidR="00676994" w:rsidRPr="00676994" w:rsidRDefault="00676994" w:rsidP="00676994">
      <w:pPr>
        <w:rPr>
          <w:sz w:val="2"/>
          <w:szCs w:val="2"/>
        </w:rPr>
      </w:pPr>
    </w:p>
    <w:p w14:paraId="2C70C641" w14:textId="709A7D05" w:rsidR="00676994" w:rsidRPr="00676994" w:rsidRDefault="00676994" w:rsidP="00676994">
      <w:pPr>
        <w:rPr>
          <w:sz w:val="2"/>
          <w:szCs w:val="2"/>
        </w:rPr>
      </w:pPr>
    </w:p>
    <w:p w14:paraId="287FFDFA" w14:textId="0348AB38" w:rsidR="00676994" w:rsidRPr="00676994" w:rsidRDefault="00676994" w:rsidP="00676994">
      <w:pPr>
        <w:rPr>
          <w:sz w:val="2"/>
          <w:szCs w:val="2"/>
        </w:rPr>
      </w:pPr>
    </w:p>
    <w:p w14:paraId="7E85FD3D" w14:textId="3219A53E" w:rsidR="00676994" w:rsidRPr="00676994" w:rsidRDefault="00676994" w:rsidP="00676994">
      <w:pPr>
        <w:rPr>
          <w:sz w:val="2"/>
          <w:szCs w:val="2"/>
        </w:rPr>
      </w:pPr>
    </w:p>
    <w:p w14:paraId="42AB2CD3" w14:textId="2A62B9D6" w:rsidR="00676994" w:rsidRPr="00676994" w:rsidRDefault="00676994" w:rsidP="00676994">
      <w:pPr>
        <w:rPr>
          <w:sz w:val="2"/>
          <w:szCs w:val="2"/>
        </w:rPr>
      </w:pPr>
    </w:p>
    <w:p w14:paraId="1EBCA5AC" w14:textId="229C6B90" w:rsidR="00676994" w:rsidRPr="00676994" w:rsidRDefault="00676994" w:rsidP="00676994">
      <w:pPr>
        <w:rPr>
          <w:sz w:val="2"/>
          <w:szCs w:val="2"/>
        </w:rPr>
      </w:pPr>
    </w:p>
    <w:p w14:paraId="35B07BC2" w14:textId="2B1DDD4B" w:rsidR="00676994" w:rsidRPr="00676994" w:rsidRDefault="00676994" w:rsidP="00676994">
      <w:pPr>
        <w:rPr>
          <w:sz w:val="2"/>
          <w:szCs w:val="2"/>
        </w:rPr>
      </w:pPr>
    </w:p>
    <w:p w14:paraId="682E95F1" w14:textId="0399D450" w:rsidR="00676994" w:rsidRPr="00676994" w:rsidRDefault="00676994" w:rsidP="00676994">
      <w:pPr>
        <w:rPr>
          <w:sz w:val="2"/>
          <w:szCs w:val="2"/>
        </w:rPr>
      </w:pPr>
    </w:p>
    <w:p w14:paraId="20CF5034" w14:textId="1C5E88FB" w:rsidR="00676994" w:rsidRPr="00676994" w:rsidRDefault="00676994" w:rsidP="00676994">
      <w:pPr>
        <w:rPr>
          <w:sz w:val="2"/>
          <w:szCs w:val="2"/>
        </w:rPr>
      </w:pPr>
    </w:p>
    <w:p w14:paraId="7ED129E7" w14:textId="4EA8FA27" w:rsidR="00676994" w:rsidRPr="00676994" w:rsidRDefault="00044E5F" w:rsidP="00676994">
      <w:pPr>
        <w:rPr>
          <w:sz w:val="2"/>
          <w:szCs w:val="2"/>
        </w:rPr>
      </w:pPr>
      <w:r>
        <w:rPr>
          <w:noProof/>
        </w:rPr>
        <mc:AlternateContent>
          <mc:Choice Requires="wps">
            <w:drawing>
              <wp:anchor distT="0" distB="0" distL="114300" distR="114300" simplePos="0" relativeHeight="251839488" behindDoc="1" locked="0" layoutInCell="1" allowOverlap="1" wp14:anchorId="6866CC5E" wp14:editId="43919325">
                <wp:simplePos x="0" y="0"/>
                <wp:positionH relativeFrom="page">
                  <wp:align>center</wp:align>
                </wp:positionH>
                <wp:positionV relativeFrom="page">
                  <wp:posOffset>3104515</wp:posOffset>
                </wp:positionV>
                <wp:extent cx="6696075" cy="6219825"/>
                <wp:effectExtent l="0" t="0" r="9525" b="9525"/>
                <wp:wrapNone/>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219825"/>
                        </a:xfrm>
                        <a:prstGeom prst="rect">
                          <a:avLst/>
                        </a:prstGeom>
                        <a:noFill/>
                        <a:ln>
                          <a:noFill/>
                        </a:ln>
                      </wps:spPr>
                      <wps:txbx>
                        <w:txbxContent>
                          <w:p w14:paraId="6A2773E9" w14:textId="19174F5D" w:rsidR="00046272" w:rsidRPr="00880A5C" w:rsidRDefault="00754E0A">
                            <w:pPr>
                              <w:pStyle w:val="BodyText"/>
                              <w:tabs>
                                <w:tab w:val="left" w:pos="6639"/>
                                <w:tab w:val="left" w:pos="6690"/>
                                <w:tab w:val="left" w:pos="6892"/>
                                <w:tab w:val="left" w:pos="6949"/>
                              </w:tabs>
                              <w:spacing w:before="99" w:line="489" w:lineRule="auto"/>
                              <w:ind w:left="113" w:right="3570"/>
                            </w:pPr>
                            <w:r w:rsidRPr="00880A5C">
                              <w:t>Contact</w:t>
                            </w:r>
                            <w:r w:rsidRPr="00880A5C">
                              <w:rPr>
                                <w:spacing w:val="-5"/>
                              </w:rPr>
                              <w:t xml:space="preserve"> </w:t>
                            </w:r>
                            <w:r w:rsidRPr="00880A5C">
                              <w:t>Name:</w:t>
                            </w:r>
                            <w:r w:rsidRPr="00880A5C">
                              <w:rPr>
                                <w:spacing w:val="-3"/>
                              </w:rPr>
                              <w:t xml:space="preserve"> </w:t>
                            </w:r>
                            <w:r w:rsidRPr="00880A5C">
                              <w:rPr>
                                <w:w w:val="99"/>
                                <w:u w:val="single"/>
                              </w:rPr>
                              <w:t xml:space="preserve"> </w:t>
                            </w:r>
                            <w:r w:rsidRPr="00880A5C">
                              <w:rPr>
                                <w:u w:val="single"/>
                              </w:rPr>
                              <w:tab/>
                            </w:r>
                            <w:r w:rsidRPr="00880A5C">
                              <w:rPr>
                                <w:u w:val="single"/>
                              </w:rPr>
                              <w:tab/>
                            </w:r>
                            <w:r w:rsidRPr="00880A5C">
                              <w:t xml:space="preserve"> Number</w:t>
                            </w:r>
                            <w:r w:rsidRPr="00880A5C">
                              <w:rPr>
                                <w:spacing w:val="-2"/>
                              </w:rPr>
                              <w:t xml:space="preserve"> </w:t>
                            </w:r>
                            <w:r w:rsidRPr="00880A5C">
                              <w:t>of</w:t>
                            </w:r>
                            <w:r w:rsidRPr="00880A5C">
                              <w:rPr>
                                <w:spacing w:val="1"/>
                              </w:rPr>
                              <w:t xml:space="preserve"> </w:t>
                            </w:r>
                            <w:r w:rsidRPr="00880A5C">
                              <w:t>tickets/</w:t>
                            </w:r>
                            <w:r w:rsidRPr="00880A5C">
                              <w:rPr>
                                <w:spacing w:val="-2"/>
                              </w:rPr>
                              <w:t xml:space="preserve"> </w:t>
                            </w:r>
                            <w:r w:rsidRPr="00880A5C">
                              <w:t xml:space="preserve">tables </w:t>
                            </w:r>
                            <w:r w:rsidR="003C75FA" w:rsidRPr="00880A5C">
                              <w:t>required</w:t>
                            </w:r>
                            <w:r w:rsidR="003C75FA" w:rsidRPr="00880A5C">
                              <w:rPr>
                                <w:spacing w:val="-1"/>
                              </w:rPr>
                              <w:t xml:space="preserve"> </w:t>
                            </w:r>
                            <w:r w:rsidR="003C75FA" w:rsidRPr="00880A5C">
                              <w:rPr>
                                <w:w w:val="99"/>
                                <w:u w:val="single"/>
                              </w:rPr>
                              <w:tab/>
                            </w:r>
                            <w:r w:rsidRPr="00880A5C">
                              <w:t xml:space="preserve"> Company:</w:t>
                            </w:r>
                            <w:r w:rsidRPr="00880A5C">
                              <w:rPr>
                                <w:u w:val="single"/>
                              </w:rPr>
                              <w:tab/>
                            </w:r>
                            <w:r w:rsidRPr="00880A5C">
                              <w:rPr>
                                <w:u w:val="single"/>
                              </w:rPr>
                              <w:tab/>
                            </w:r>
                            <w:r w:rsidRPr="00880A5C">
                              <w:rPr>
                                <w:u w:val="single"/>
                              </w:rPr>
                              <w:tab/>
                            </w:r>
                            <w:r w:rsidRPr="00880A5C">
                              <w:rPr>
                                <w:u w:val="single"/>
                              </w:rPr>
                              <w:tab/>
                            </w:r>
                            <w:r w:rsidRPr="00880A5C">
                              <w:t xml:space="preserve"> Email:</w:t>
                            </w:r>
                            <w:r w:rsidRPr="00880A5C">
                              <w:rPr>
                                <w:u w:val="single"/>
                              </w:rPr>
                              <w:tab/>
                            </w:r>
                            <w:r w:rsidRPr="00880A5C">
                              <w:rPr>
                                <w:u w:val="single"/>
                              </w:rPr>
                              <w:tab/>
                            </w:r>
                            <w:r w:rsidRPr="00880A5C">
                              <w:rPr>
                                <w:u w:val="single"/>
                              </w:rPr>
                              <w:tab/>
                            </w:r>
                            <w:r w:rsidRPr="00880A5C">
                              <w:rPr>
                                <w:u w:val="single"/>
                              </w:rPr>
                              <w:tab/>
                            </w:r>
                            <w:r w:rsidRPr="00880A5C">
                              <w:t xml:space="preserve"> Contact</w:t>
                            </w:r>
                            <w:r w:rsidRPr="00880A5C">
                              <w:rPr>
                                <w:spacing w:val="-9"/>
                              </w:rPr>
                              <w:t xml:space="preserve"> </w:t>
                            </w:r>
                            <w:r w:rsidRPr="00880A5C">
                              <w:t>Tel:</w:t>
                            </w:r>
                            <w:r w:rsidRPr="00880A5C">
                              <w:rPr>
                                <w:spacing w:val="-1"/>
                              </w:rPr>
                              <w:t xml:space="preserve"> </w:t>
                            </w:r>
                            <w:r w:rsidRPr="00880A5C">
                              <w:rPr>
                                <w:w w:val="99"/>
                                <w:u w:val="single"/>
                              </w:rPr>
                              <w:t xml:space="preserve"> </w:t>
                            </w:r>
                            <w:r w:rsidRPr="00880A5C">
                              <w:rPr>
                                <w:u w:val="single"/>
                              </w:rPr>
                              <w:tab/>
                            </w:r>
                            <w:r w:rsidRPr="00880A5C">
                              <w:rPr>
                                <w:u w:val="single"/>
                              </w:rPr>
                              <w:tab/>
                            </w:r>
                            <w:r w:rsidRPr="00880A5C">
                              <w:rPr>
                                <w:u w:val="single"/>
                              </w:rPr>
                              <w:tab/>
                            </w:r>
                            <w:r w:rsidRPr="00880A5C">
                              <w:rPr>
                                <w:u w:val="single"/>
                              </w:rPr>
                              <w:tab/>
                            </w:r>
                            <w:r w:rsidRPr="00880A5C">
                              <w:rPr>
                                <w:w w:val="12"/>
                                <w:u w:val="single"/>
                              </w:rPr>
                              <w:t xml:space="preserve"> </w:t>
                            </w:r>
                            <w:r w:rsidRPr="00880A5C">
                              <w:t xml:space="preserve">                                                                                                    Invoice</w:t>
                            </w:r>
                            <w:r w:rsidRPr="00880A5C">
                              <w:rPr>
                                <w:spacing w:val="-1"/>
                              </w:rPr>
                              <w:t xml:space="preserve"> </w:t>
                            </w:r>
                            <w:r w:rsidRPr="00880A5C">
                              <w:t>Address:</w:t>
                            </w:r>
                          </w:p>
                          <w:p w14:paraId="1226D503" w14:textId="2E4C598F" w:rsidR="00EB2462" w:rsidRDefault="00EB2462" w:rsidP="00746B43">
                            <w:pPr>
                              <w:rPr>
                                <w:sz w:val="19"/>
                                <w:szCs w:val="19"/>
                              </w:rPr>
                            </w:pPr>
                            <w:r>
                              <w:t xml:space="preserve">  </w:t>
                            </w:r>
                            <w:hyperlink r:id="rId6" w:history="1">
                              <w:r w:rsidR="00880A5C" w:rsidRPr="00880A5C">
                                <w:rPr>
                                  <w:rStyle w:val="Hyperlink"/>
                                  <w:sz w:val="19"/>
                                  <w:szCs w:val="19"/>
                                </w:rPr>
                                <w:t>Attitude is Everything</w:t>
                              </w:r>
                            </w:hyperlink>
                            <w:r w:rsidR="00880A5C" w:rsidRPr="00880A5C">
                              <w:rPr>
                                <w:sz w:val="19"/>
                                <w:szCs w:val="19"/>
                              </w:rPr>
                              <w:t xml:space="preserve"> is a disability-led charity that connects Deaf and disabled audiences, artists, professionals</w:t>
                            </w:r>
                            <w:r>
                              <w:rPr>
                                <w:sz w:val="19"/>
                                <w:szCs w:val="19"/>
                              </w:rPr>
                              <w:t xml:space="preserve">              </w:t>
                            </w:r>
                            <w:r w:rsidR="00880A5C" w:rsidRPr="00880A5C">
                              <w:rPr>
                                <w:sz w:val="19"/>
                                <w:szCs w:val="19"/>
                              </w:rPr>
                              <w:t xml:space="preserve"> </w:t>
                            </w:r>
                            <w:r>
                              <w:rPr>
                                <w:sz w:val="19"/>
                                <w:szCs w:val="19"/>
                              </w:rPr>
                              <w:t xml:space="preserve">    </w:t>
                            </w:r>
                          </w:p>
                          <w:p w14:paraId="6401BFA1" w14:textId="42149452" w:rsidR="009548C5" w:rsidRPr="00880A5C" w:rsidRDefault="00EB2462" w:rsidP="00746B43">
                            <w:pPr>
                              <w:rPr>
                                <w:rFonts w:eastAsiaTheme="minorHAnsi" w:cs="Calibri"/>
                                <w:sz w:val="19"/>
                                <w:szCs w:val="19"/>
                              </w:rPr>
                            </w:pPr>
                            <w:r>
                              <w:rPr>
                                <w:sz w:val="19"/>
                                <w:szCs w:val="19"/>
                              </w:rPr>
                              <w:t xml:space="preserve">  </w:t>
                            </w:r>
                            <w:r w:rsidRPr="00880A5C">
                              <w:rPr>
                                <w:sz w:val="19"/>
                                <w:szCs w:val="19"/>
                              </w:rPr>
                              <w:t>and volunteers with music and event industries to improve access together.</w:t>
                            </w:r>
                            <w:r>
                              <w:rPr>
                                <w:sz w:val="19"/>
                                <w:szCs w:val="19"/>
                              </w:rPr>
                              <w:t xml:space="preserve">  </w:t>
                            </w:r>
                          </w:p>
                          <w:p w14:paraId="13B14F5E" w14:textId="77777777" w:rsidR="00676994" w:rsidRPr="00880A5C" w:rsidRDefault="00676994" w:rsidP="00746B43">
                            <w:pPr>
                              <w:rPr>
                                <w:sz w:val="19"/>
                                <w:szCs w:val="19"/>
                              </w:rPr>
                            </w:pPr>
                          </w:p>
                          <w:p w14:paraId="341B257D" w14:textId="2A8AF1AC" w:rsidR="00880A5C" w:rsidRPr="00880A5C" w:rsidRDefault="00676994" w:rsidP="00746B43">
                            <w:pPr>
                              <w:rPr>
                                <w:sz w:val="19"/>
                                <w:szCs w:val="19"/>
                              </w:rPr>
                            </w:pPr>
                            <w:r w:rsidRPr="00880A5C">
                              <w:rPr>
                                <w:sz w:val="19"/>
                                <w:szCs w:val="19"/>
                              </w:rPr>
                              <w:t xml:space="preserve"> </w:t>
                            </w:r>
                            <w:r w:rsidR="00EB2462">
                              <w:rPr>
                                <w:sz w:val="19"/>
                                <w:szCs w:val="19"/>
                              </w:rPr>
                              <w:t xml:space="preserve"> </w:t>
                            </w:r>
                            <w:r w:rsidR="00754E0A" w:rsidRPr="00880A5C">
                              <w:rPr>
                                <w:sz w:val="19"/>
                                <w:szCs w:val="19"/>
                              </w:rPr>
                              <w:t>(Optional) Charitable Donation to our Annual Charity Partner</w:t>
                            </w:r>
                            <w:r w:rsidR="00B77DC7">
                              <w:rPr>
                                <w:sz w:val="19"/>
                                <w:szCs w:val="19"/>
                              </w:rPr>
                              <w:t xml:space="preserve"> </w:t>
                            </w:r>
                          </w:p>
                          <w:p w14:paraId="11EA08F4" w14:textId="17084A68" w:rsidR="00855BBA" w:rsidRPr="00880A5C" w:rsidRDefault="00754E0A" w:rsidP="00746B43">
                            <w:pPr>
                              <w:rPr>
                                <w:color w:val="FF0000"/>
                                <w:sz w:val="19"/>
                                <w:szCs w:val="19"/>
                              </w:rPr>
                            </w:pPr>
                            <w:r w:rsidRPr="00880A5C">
                              <w:rPr>
                                <w:spacing w:val="1"/>
                                <w:sz w:val="19"/>
                                <w:szCs w:val="19"/>
                              </w:rPr>
                              <w:t xml:space="preserve"> </w:t>
                            </w:r>
                          </w:p>
                          <w:p w14:paraId="784FE094" w14:textId="2F660BD5" w:rsidR="00676994" w:rsidRPr="00880A5C" w:rsidRDefault="00676994" w:rsidP="00676994">
                            <w:pPr>
                              <w:tabs>
                                <w:tab w:val="left" w:pos="2117"/>
                                <w:tab w:val="left" w:pos="4779"/>
                                <w:tab w:val="left" w:pos="5521"/>
                                <w:tab w:val="left" w:pos="6334"/>
                              </w:tabs>
                              <w:spacing w:line="491" w:lineRule="auto"/>
                              <w:ind w:right="3724"/>
                              <w:rPr>
                                <w:sz w:val="19"/>
                                <w:szCs w:val="19"/>
                              </w:rPr>
                            </w:pPr>
                            <w:r w:rsidRPr="00880A5C">
                              <w:rPr>
                                <w:sz w:val="19"/>
                                <w:szCs w:val="19"/>
                              </w:rPr>
                              <w:t xml:space="preserve"> </w:t>
                            </w:r>
                            <w:r w:rsidR="00EB2462">
                              <w:rPr>
                                <w:sz w:val="19"/>
                                <w:szCs w:val="19"/>
                              </w:rPr>
                              <w:t xml:space="preserve"> </w:t>
                            </w:r>
                            <w:r w:rsidR="00754E0A" w:rsidRPr="00880A5C">
                              <w:rPr>
                                <w:sz w:val="19"/>
                                <w:szCs w:val="19"/>
                              </w:rPr>
                              <w:t>Support</w:t>
                            </w:r>
                            <w:r w:rsidR="00754E0A" w:rsidRPr="00880A5C">
                              <w:rPr>
                                <w:spacing w:val="-3"/>
                                <w:sz w:val="19"/>
                                <w:szCs w:val="19"/>
                              </w:rPr>
                              <w:t xml:space="preserve"> </w:t>
                            </w:r>
                            <w:r w:rsidR="00CE6B77" w:rsidRPr="00880A5C">
                              <w:rPr>
                                <w:sz w:val="19"/>
                                <w:szCs w:val="19"/>
                              </w:rPr>
                              <w:t>Attitude is everything</w:t>
                            </w:r>
                            <w:r w:rsidR="00754E0A" w:rsidRPr="00880A5C">
                              <w:rPr>
                                <w:spacing w:val="-3"/>
                                <w:sz w:val="19"/>
                                <w:szCs w:val="19"/>
                              </w:rPr>
                              <w:t xml:space="preserve"> </w:t>
                            </w:r>
                            <w:r w:rsidR="00754E0A" w:rsidRPr="00880A5C">
                              <w:rPr>
                                <w:sz w:val="19"/>
                                <w:szCs w:val="19"/>
                              </w:rPr>
                              <w:t>by</w:t>
                            </w:r>
                            <w:r w:rsidR="00754E0A" w:rsidRPr="00880A5C">
                              <w:rPr>
                                <w:spacing w:val="-3"/>
                                <w:sz w:val="19"/>
                                <w:szCs w:val="19"/>
                              </w:rPr>
                              <w:t xml:space="preserve"> </w:t>
                            </w:r>
                            <w:proofErr w:type="gramStart"/>
                            <w:r w:rsidR="00754E0A" w:rsidRPr="00880A5C">
                              <w:rPr>
                                <w:sz w:val="19"/>
                                <w:szCs w:val="19"/>
                              </w:rPr>
                              <w:t>making</w:t>
                            </w:r>
                            <w:r w:rsidR="00754E0A" w:rsidRPr="00880A5C">
                              <w:rPr>
                                <w:spacing w:val="-3"/>
                                <w:sz w:val="19"/>
                                <w:szCs w:val="19"/>
                              </w:rPr>
                              <w:t xml:space="preserve"> </w:t>
                            </w:r>
                            <w:r w:rsidR="00754E0A" w:rsidRPr="00880A5C">
                              <w:rPr>
                                <w:sz w:val="19"/>
                                <w:szCs w:val="19"/>
                              </w:rPr>
                              <w:t>a</w:t>
                            </w:r>
                            <w:r w:rsidR="00754E0A" w:rsidRPr="00880A5C">
                              <w:rPr>
                                <w:spacing w:val="-3"/>
                                <w:sz w:val="19"/>
                                <w:szCs w:val="19"/>
                              </w:rPr>
                              <w:t xml:space="preserve"> </w:t>
                            </w:r>
                            <w:r w:rsidR="00754E0A" w:rsidRPr="00880A5C">
                              <w:rPr>
                                <w:sz w:val="19"/>
                                <w:szCs w:val="19"/>
                              </w:rPr>
                              <w:t>donation</w:t>
                            </w:r>
                            <w:proofErr w:type="gramEnd"/>
                            <w:r w:rsidR="00754E0A" w:rsidRPr="00880A5C">
                              <w:rPr>
                                <w:spacing w:val="-3"/>
                                <w:sz w:val="19"/>
                                <w:szCs w:val="19"/>
                              </w:rPr>
                              <w:t xml:space="preserve"> </w:t>
                            </w:r>
                            <w:r w:rsidR="00754E0A" w:rsidRPr="00880A5C">
                              <w:rPr>
                                <w:sz w:val="19"/>
                                <w:szCs w:val="19"/>
                              </w:rPr>
                              <w:t>per</w:t>
                            </w:r>
                            <w:r w:rsidR="00754E0A" w:rsidRPr="00880A5C">
                              <w:rPr>
                                <w:spacing w:val="-3"/>
                                <w:sz w:val="19"/>
                                <w:szCs w:val="19"/>
                              </w:rPr>
                              <w:t xml:space="preserve"> </w:t>
                            </w:r>
                            <w:r w:rsidR="00754E0A" w:rsidRPr="00880A5C">
                              <w:rPr>
                                <w:sz w:val="19"/>
                                <w:szCs w:val="19"/>
                              </w:rPr>
                              <w:t>seat:</w:t>
                            </w:r>
                            <w:r w:rsidR="00855BBA" w:rsidRPr="00880A5C">
                              <w:rPr>
                                <w:sz w:val="19"/>
                                <w:szCs w:val="19"/>
                              </w:rPr>
                              <w:t xml:space="preserve">    </w:t>
                            </w:r>
                          </w:p>
                          <w:p w14:paraId="56B47589" w14:textId="61570078" w:rsidR="00046272" w:rsidRPr="00880A5C" w:rsidRDefault="00936E35" w:rsidP="00676994">
                            <w:pPr>
                              <w:tabs>
                                <w:tab w:val="left" w:pos="2117"/>
                                <w:tab w:val="left" w:pos="4779"/>
                                <w:tab w:val="left" w:pos="5521"/>
                                <w:tab w:val="left" w:pos="6334"/>
                              </w:tabs>
                              <w:spacing w:line="491" w:lineRule="auto"/>
                              <w:ind w:left="360" w:right="3724"/>
                              <w:rPr>
                                <w:sz w:val="19"/>
                                <w:szCs w:val="19"/>
                              </w:rPr>
                            </w:pPr>
                            <w:r w:rsidRPr="00880A5C">
                              <w:rPr>
                                <w:noProof/>
                                <w:sz w:val="19"/>
                                <w:szCs w:val="19"/>
                              </w:rPr>
                              <w:drawing>
                                <wp:inline distT="0" distB="0" distL="0" distR="0" wp14:anchorId="06EB7E86" wp14:editId="350D7BE6">
                                  <wp:extent cx="180975" cy="152400"/>
                                  <wp:effectExtent l="0" t="0" r="0" b="0"/>
                                  <wp:docPr id="4"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00676994" w:rsidRPr="00880A5C">
                              <w:rPr>
                                <w:sz w:val="19"/>
                                <w:szCs w:val="19"/>
                              </w:rPr>
                              <w:t xml:space="preserve"> </w:t>
                            </w:r>
                            <w:r w:rsidR="00754E0A" w:rsidRPr="00880A5C">
                              <w:rPr>
                                <w:sz w:val="19"/>
                                <w:szCs w:val="19"/>
                              </w:rPr>
                              <w:t>£5.00</w:t>
                            </w:r>
                            <w:r w:rsidR="00855BBA" w:rsidRPr="00880A5C">
                              <w:rPr>
                                <w:sz w:val="19"/>
                                <w:szCs w:val="19"/>
                              </w:rPr>
                              <w:t xml:space="preserve"> </w:t>
                            </w:r>
                            <w:r w:rsidR="00676994" w:rsidRPr="00880A5C">
                              <w:rPr>
                                <w:sz w:val="19"/>
                                <w:szCs w:val="19"/>
                              </w:rPr>
                              <w:t xml:space="preserve">   </w:t>
                            </w:r>
                            <w:r w:rsidRPr="00880A5C">
                              <w:rPr>
                                <w:noProof/>
                                <w:sz w:val="19"/>
                                <w:szCs w:val="19"/>
                              </w:rPr>
                              <w:drawing>
                                <wp:inline distT="0" distB="0" distL="0" distR="0" wp14:anchorId="204B25C3" wp14:editId="1D41ACBA">
                                  <wp:extent cx="180975" cy="152400"/>
                                  <wp:effectExtent l="0" t="0" r="0" b="0"/>
                                  <wp:docPr id="23"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00676994" w:rsidRPr="00880A5C">
                              <w:rPr>
                                <w:sz w:val="19"/>
                                <w:szCs w:val="19"/>
                              </w:rPr>
                              <w:t xml:space="preserve"> </w:t>
                            </w:r>
                            <w:r w:rsidR="00746B43" w:rsidRPr="00880A5C">
                              <w:rPr>
                                <w:sz w:val="19"/>
                                <w:szCs w:val="19"/>
                              </w:rPr>
                              <w:t>£10</w:t>
                            </w:r>
                            <w:r w:rsidR="00676994" w:rsidRPr="00880A5C">
                              <w:rPr>
                                <w:sz w:val="19"/>
                                <w:szCs w:val="19"/>
                              </w:rPr>
                              <w:t xml:space="preserve">    </w:t>
                            </w:r>
                            <w:r w:rsidRPr="00880A5C">
                              <w:rPr>
                                <w:noProof/>
                                <w:sz w:val="19"/>
                                <w:szCs w:val="19"/>
                              </w:rPr>
                              <w:drawing>
                                <wp:inline distT="0" distB="0" distL="0" distR="0" wp14:anchorId="32A8F00E" wp14:editId="516FEAE3">
                                  <wp:extent cx="180975" cy="152400"/>
                                  <wp:effectExtent l="0" t="0" r="0" b="0"/>
                                  <wp:docPr id="24"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00754E0A" w:rsidRPr="00880A5C">
                              <w:rPr>
                                <w:spacing w:val="-1"/>
                                <w:sz w:val="19"/>
                                <w:szCs w:val="19"/>
                              </w:rPr>
                              <w:t>Other</w:t>
                            </w:r>
                            <w:r w:rsidR="00676994" w:rsidRPr="00880A5C">
                              <w:rPr>
                                <w:spacing w:val="-1"/>
                                <w:sz w:val="19"/>
                                <w:szCs w:val="19"/>
                              </w:rPr>
                              <w:t xml:space="preserve">  </w:t>
                            </w:r>
                            <w:r w:rsidR="00754E0A" w:rsidRPr="00880A5C">
                              <w:rPr>
                                <w:spacing w:val="-46"/>
                                <w:sz w:val="19"/>
                                <w:szCs w:val="19"/>
                              </w:rPr>
                              <w:t xml:space="preserve"> </w:t>
                            </w:r>
                            <w:r w:rsidR="00754E0A" w:rsidRPr="00880A5C">
                              <w:rPr>
                                <w:sz w:val="19"/>
                                <w:szCs w:val="19"/>
                              </w:rPr>
                              <w:t>Total:</w:t>
                            </w:r>
                            <w:r w:rsidR="00754E0A" w:rsidRPr="00880A5C">
                              <w:rPr>
                                <w:sz w:val="19"/>
                                <w:szCs w:val="19"/>
                                <w:u w:val="single"/>
                              </w:rPr>
                              <w:t xml:space="preserve"> </w:t>
                            </w:r>
                            <w:r w:rsidR="00754E0A" w:rsidRPr="00880A5C">
                              <w:rPr>
                                <w:sz w:val="19"/>
                                <w:szCs w:val="19"/>
                                <w:u w:val="single"/>
                              </w:rPr>
                              <w:tab/>
                            </w:r>
                          </w:p>
                          <w:p w14:paraId="640DE3BB" w14:textId="78E0B4A1" w:rsidR="00046272" w:rsidRPr="00DB497C" w:rsidRDefault="00746B43" w:rsidP="00746B43">
                            <w:pPr>
                              <w:pStyle w:val="BodyText"/>
                              <w:tabs>
                                <w:tab w:val="left" w:pos="3778"/>
                              </w:tabs>
                              <w:spacing w:before="124"/>
                              <w:ind w:left="0"/>
                              <w:rPr>
                                <w:color w:val="000000" w:themeColor="text1"/>
                              </w:rPr>
                            </w:pPr>
                            <w:r w:rsidRPr="00880A5C">
                              <w:t xml:space="preserve"> </w:t>
                            </w:r>
                            <w:r w:rsidR="00EB2462">
                              <w:t xml:space="preserve"> </w:t>
                            </w:r>
                            <w:r w:rsidR="00754E0A" w:rsidRPr="00880A5C">
                              <w:t>I</w:t>
                            </w:r>
                            <w:r w:rsidR="00754E0A" w:rsidRPr="00880A5C">
                              <w:rPr>
                                <w:spacing w:val="1"/>
                              </w:rPr>
                              <w:t xml:space="preserve"> </w:t>
                            </w:r>
                            <w:r w:rsidR="00754E0A" w:rsidRPr="00880A5C">
                              <w:t>enclose</w:t>
                            </w:r>
                            <w:r w:rsidR="00754E0A" w:rsidRPr="00880A5C">
                              <w:rPr>
                                <w:spacing w:val="-2"/>
                              </w:rPr>
                              <w:t xml:space="preserve"> </w:t>
                            </w:r>
                            <w:r w:rsidR="00754E0A" w:rsidRPr="00880A5C">
                              <w:t>a cheque</w:t>
                            </w:r>
                            <w:r w:rsidR="00754E0A" w:rsidRPr="00880A5C">
                              <w:rPr>
                                <w:spacing w:val="-2"/>
                              </w:rPr>
                              <w:t xml:space="preserve"> </w:t>
                            </w:r>
                            <w:r w:rsidR="00754E0A" w:rsidRPr="00880A5C">
                              <w:t>for £</w:t>
                            </w:r>
                            <w:r w:rsidR="00754E0A" w:rsidRPr="00880A5C">
                              <w:rPr>
                                <w:u w:val="single"/>
                              </w:rPr>
                              <w:tab/>
                            </w:r>
                            <w:r w:rsidR="00754E0A" w:rsidRPr="00880A5C">
                              <w:t>made</w:t>
                            </w:r>
                            <w:r w:rsidR="00754E0A" w:rsidRPr="00880A5C">
                              <w:rPr>
                                <w:spacing w:val="-3"/>
                              </w:rPr>
                              <w:t xml:space="preserve"> </w:t>
                            </w:r>
                            <w:r w:rsidR="00754E0A" w:rsidRPr="00880A5C">
                              <w:t>payable</w:t>
                            </w:r>
                            <w:r w:rsidR="00754E0A" w:rsidRPr="00880A5C">
                              <w:rPr>
                                <w:spacing w:val="-1"/>
                              </w:rPr>
                              <w:t xml:space="preserve"> </w:t>
                            </w:r>
                            <w:r w:rsidR="00754E0A" w:rsidRPr="00880A5C">
                              <w:t>to</w:t>
                            </w:r>
                            <w:r w:rsidR="00754E0A" w:rsidRPr="00880A5C">
                              <w:rPr>
                                <w:spacing w:val="-1"/>
                              </w:rPr>
                              <w:t xml:space="preserve"> </w:t>
                            </w:r>
                            <w:r w:rsidR="00754E0A" w:rsidRPr="00880A5C">
                              <w:t>‘Music</w:t>
                            </w:r>
                            <w:r w:rsidR="00754E0A" w:rsidRPr="00880A5C">
                              <w:rPr>
                                <w:spacing w:val="-2"/>
                              </w:rPr>
                              <w:t xml:space="preserve"> </w:t>
                            </w:r>
                            <w:r w:rsidR="00754E0A" w:rsidRPr="00880A5C">
                              <w:t>Publishers</w:t>
                            </w:r>
                            <w:r w:rsidR="00754E0A" w:rsidRPr="00880A5C">
                              <w:rPr>
                                <w:spacing w:val="2"/>
                              </w:rPr>
                              <w:t xml:space="preserve"> </w:t>
                            </w:r>
                            <w:r w:rsidR="00754E0A" w:rsidRPr="00880A5C">
                              <w:t>Association</w:t>
                            </w:r>
                            <w:r w:rsidR="00754E0A" w:rsidRPr="00880A5C">
                              <w:rPr>
                                <w:spacing w:val="-3"/>
                              </w:rPr>
                              <w:t xml:space="preserve"> </w:t>
                            </w:r>
                            <w:r w:rsidR="00754E0A" w:rsidRPr="00880A5C">
                              <w:t>Ltd’.</w:t>
                            </w:r>
                          </w:p>
                          <w:p w14:paraId="03E66A68" w14:textId="77777777" w:rsidR="00046272" w:rsidRPr="00880A5C" w:rsidRDefault="00046272">
                            <w:pPr>
                              <w:pStyle w:val="BodyText"/>
                              <w:spacing w:before="10"/>
                              <w:ind w:left="0"/>
                            </w:pPr>
                          </w:p>
                          <w:p w14:paraId="5FB9694D" w14:textId="7623C0FA" w:rsidR="009548C5" w:rsidRPr="00880A5C" w:rsidRDefault="00EB2462" w:rsidP="009548C5">
                            <w:pPr>
                              <w:pStyle w:val="BodyText"/>
                              <w:tabs>
                                <w:tab w:val="left" w:pos="5144"/>
                              </w:tabs>
                              <w:spacing w:before="0" w:line="491" w:lineRule="auto"/>
                              <w:ind w:right="1320"/>
                            </w:pPr>
                            <w:r>
                              <w:t xml:space="preserve"> </w:t>
                            </w:r>
                            <w:r w:rsidR="00754E0A" w:rsidRPr="00880A5C">
                              <w:t>I</w:t>
                            </w:r>
                            <w:r w:rsidR="00754E0A" w:rsidRPr="00880A5C">
                              <w:rPr>
                                <w:spacing w:val="1"/>
                              </w:rPr>
                              <w:t xml:space="preserve"> </w:t>
                            </w:r>
                            <w:r w:rsidR="00754E0A" w:rsidRPr="00880A5C">
                              <w:t>can</w:t>
                            </w:r>
                            <w:r w:rsidR="00754E0A" w:rsidRPr="00880A5C">
                              <w:rPr>
                                <w:spacing w:val="-2"/>
                              </w:rPr>
                              <w:t xml:space="preserve"> </w:t>
                            </w:r>
                            <w:r w:rsidR="00754E0A" w:rsidRPr="00880A5C">
                              <w:t>confirm</w:t>
                            </w:r>
                            <w:r w:rsidR="00754E0A" w:rsidRPr="00880A5C">
                              <w:rPr>
                                <w:spacing w:val="1"/>
                              </w:rPr>
                              <w:t xml:space="preserve"> </w:t>
                            </w:r>
                            <w:r w:rsidR="00754E0A" w:rsidRPr="00880A5C">
                              <w:t>that</w:t>
                            </w:r>
                            <w:r w:rsidR="00754E0A" w:rsidRPr="00880A5C">
                              <w:rPr>
                                <w:spacing w:val="-1"/>
                              </w:rPr>
                              <w:t xml:space="preserve"> </w:t>
                            </w:r>
                            <w:r w:rsidR="00754E0A" w:rsidRPr="00880A5C">
                              <w:t>a</w:t>
                            </w:r>
                            <w:r w:rsidR="00754E0A" w:rsidRPr="00880A5C">
                              <w:rPr>
                                <w:spacing w:val="-2"/>
                              </w:rPr>
                              <w:t xml:space="preserve"> </w:t>
                            </w:r>
                            <w:r w:rsidR="00754E0A" w:rsidRPr="00880A5C">
                              <w:t>BACS</w:t>
                            </w:r>
                            <w:r w:rsidR="00754E0A" w:rsidRPr="00880A5C">
                              <w:rPr>
                                <w:spacing w:val="-2"/>
                              </w:rPr>
                              <w:t xml:space="preserve"> </w:t>
                            </w:r>
                            <w:r w:rsidR="00754E0A" w:rsidRPr="00880A5C">
                              <w:t>payment</w:t>
                            </w:r>
                            <w:r w:rsidR="00754E0A" w:rsidRPr="00880A5C">
                              <w:rPr>
                                <w:spacing w:val="-4"/>
                              </w:rPr>
                              <w:t xml:space="preserve"> </w:t>
                            </w:r>
                            <w:r w:rsidR="00754E0A" w:rsidRPr="00880A5C">
                              <w:t>for</w:t>
                            </w:r>
                            <w:r w:rsidR="00754E0A" w:rsidRPr="00880A5C">
                              <w:rPr>
                                <w:spacing w:val="-1"/>
                              </w:rPr>
                              <w:t xml:space="preserve"> </w:t>
                            </w:r>
                            <w:r w:rsidR="00754E0A" w:rsidRPr="00880A5C">
                              <w:t>£</w:t>
                            </w:r>
                            <w:r w:rsidR="00754E0A" w:rsidRPr="00880A5C">
                              <w:rPr>
                                <w:u w:val="single"/>
                              </w:rPr>
                              <w:tab/>
                            </w:r>
                            <w:r w:rsidR="00754E0A" w:rsidRPr="00880A5C">
                              <w:t xml:space="preserve">will be credited into the MPA account </w:t>
                            </w:r>
                            <w:r w:rsidR="003C75FA" w:rsidRPr="00880A5C">
                              <w:t>on</w:t>
                            </w:r>
                            <w:proofErr w:type="gramStart"/>
                            <w:r w:rsidR="003C75FA" w:rsidRPr="00880A5C">
                              <w:rPr>
                                <w:spacing w:val="1"/>
                              </w:rPr>
                              <w:t xml:space="preserve"> </w:t>
                            </w:r>
                            <w:r>
                              <w:rPr>
                                <w:spacing w:val="1"/>
                              </w:rPr>
                              <w:t xml:space="preserve">  </w:t>
                            </w:r>
                            <w:bookmarkStart w:id="2" w:name="_Hlk88124243"/>
                            <w:r w:rsidR="003C75FA" w:rsidRPr="00880A5C">
                              <w:rPr>
                                <w:spacing w:val="1"/>
                              </w:rPr>
                              <w:t>(</w:t>
                            </w:r>
                            <w:proofErr w:type="gramEnd"/>
                            <w:r w:rsidR="00754E0A" w:rsidRPr="00880A5C">
                              <w:t>Please</w:t>
                            </w:r>
                            <w:r w:rsidR="00754E0A" w:rsidRPr="00880A5C">
                              <w:rPr>
                                <w:spacing w:val="-3"/>
                              </w:rPr>
                              <w:t xml:space="preserve"> </w:t>
                            </w:r>
                            <w:r w:rsidR="00754E0A" w:rsidRPr="00880A5C">
                              <w:t>make</w:t>
                            </w:r>
                            <w:r w:rsidR="00754E0A" w:rsidRPr="00880A5C">
                              <w:rPr>
                                <w:spacing w:val="-2"/>
                              </w:rPr>
                              <w:t xml:space="preserve"> </w:t>
                            </w:r>
                            <w:r w:rsidR="00754E0A" w:rsidRPr="00880A5C">
                              <w:t>payments</w:t>
                            </w:r>
                            <w:r w:rsidR="00754E0A" w:rsidRPr="00880A5C">
                              <w:rPr>
                                <w:spacing w:val="1"/>
                              </w:rPr>
                              <w:t xml:space="preserve"> </w:t>
                            </w:r>
                            <w:r w:rsidR="00754E0A" w:rsidRPr="00880A5C">
                              <w:t>to</w:t>
                            </w:r>
                            <w:r w:rsidR="00754E0A" w:rsidRPr="00880A5C">
                              <w:rPr>
                                <w:spacing w:val="2"/>
                              </w:rPr>
                              <w:t xml:space="preserve"> </w:t>
                            </w:r>
                            <w:r w:rsidR="00754E0A" w:rsidRPr="00880A5C">
                              <w:t>Acc</w:t>
                            </w:r>
                            <w:r w:rsidR="003C75FA" w:rsidRPr="00880A5C">
                              <w:t>ount</w:t>
                            </w:r>
                            <w:r w:rsidR="00754E0A" w:rsidRPr="00880A5C">
                              <w:t>:</w:t>
                            </w:r>
                            <w:r w:rsidR="00754E0A" w:rsidRPr="00880A5C">
                              <w:rPr>
                                <w:spacing w:val="-4"/>
                              </w:rPr>
                              <w:t xml:space="preserve"> </w:t>
                            </w:r>
                            <w:r w:rsidR="00754E0A" w:rsidRPr="00880A5C">
                              <w:t>07528531,</w:t>
                            </w:r>
                            <w:r w:rsidR="00754E0A" w:rsidRPr="00880A5C">
                              <w:rPr>
                                <w:spacing w:val="-3"/>
                              </w:rPr>
                              <w:t xml:space="preserve"> </w:t>
                            </w:r>
                            <w:r w:rsidR="00754E0A" w:rsidRPr="00880A5C">
                              <w:t>Sort:</w:t>
                            </w:r>
                            <w:r w:rsidR="00754E0A" w:rsidRPr="00880A5C">
                              <w:rPr>
                                <w:spacing w:val="-4"/>
                              </w:rPr>
                              <w:t xml:space="preserve"> </w:t>
                            </w:r>
                            <w:r w:rsidR="00754E0A" w:rsidRPr="00880A5C">
                              <w:t>18-00-02,</w:t>
                            </w:r>
                            <w:r w:rsidR="00754E0A" w:rsidRPr="00880A5C">
                              <w:rPr>
                                <w:spacing w:val="1"/>
                              </w:rPr>
                              <w:t xml:space="preserve"> </w:t>
                            </w:r>
                            <w:r w:rsidR="00754E0A" w:rsidRPr="00880A5C">
                              <w:t>Acc</w:t>
                            </w:r>
                            <w:r w:rsidR="003C75FA" w:rsidRPr="00880A5C">
                              <w:t>ount</w:t>
                            </w:r>
                            <w:r w:rsidR="00754E0A" w:rsidRPr="00880A5C">
                              <w:rPr>
                                <w:spacing w:val="-2"/>
                              </w:rPr>
                              <w:t xml:space="preserve"> </w:t>
                            </w:r>
                            <w:r w:rsidR="00754E0A" w:rsidRPr="00880A5C">
                              <w:t>Name:</w:t>
                            </w:r>
                            <w:r w:rsidR="00754E0A" w:rsidRPr="00880A5C">
                              <w:rPr>
                                <w:spacing w:val="-2"/>
                              </w:rPr>
                              <w:t xml:space="preserve"> </w:t>
                            </w:r>
                            <w:r w:rsidR="00754E0A" w:rsidRPr="00880A5C">
                              <w:t>Music</w:t>
                            </w:r>
                            <w:r w:rsidR="00754E0A" w:rsidRPr="00880A5C">
                              <w:rPr>
                                <w:spacing w:val="-2"/>
                              </w:rPr>
                              <w:t xml:space="preserve"> </w:t>
                            </w:r>
                            <w:r w:rsidR="00754E0A" w:rsidRPr="00880A5C">
                              <w:t>Publishers</w:t>
                            </w:r>
                            <w:r w:rsidR="00044E5F">
                              <w:rPr>
                                <w:spacing w:val="2"/>
                              </w:rPr>
                              <w:t>)</w:t>
                            </w:r>
                            <w:bookmarkEnd w:id="2"/>
                          </w:p>
                          <w:p w14:paraId="10A73B2D" w14:textId="67D0E4B9" w:rsidR="00046272" w:rsidRDefault="00EB2462" w:rsidP="00EB2462">
                            <w:pPr>
                              <w:pStyle w:val="BodyText"/>
                              <w:spacing w:before="0" w:line="247" w:lineRule="auto"/>
                            </w:pPr>
                            <w:r>
                              <w:t xml:space="preserve"> </w:t>
                            </w:r>
                            <w:r w:rsidR="00754E0A" w:rsidRPr="00880A5C">
                              <w:t>The</w:t>
                            </w:r>
                            <w:r w:rsidR="00754E0A" w:rsidRPr="00880A5C">
                              <w:rPr>
                                <w:spacing w:val="6"/>
                              </w:rPr>
                              <w:t xml:space="preserve"> </w:t>
                            </w:r>
                            <w:r w:rsidR="00754E0A" w:rsidRPr="00880A5C">
                              <w:t>allocation</w:t>
                            </w:r>
                            <w:r w:rsidR="00754E0A" w:rsidRPr="00880A5C">
                              <w:rPr>
                                <w:spacing w:val="7"/>
                              </w:rPr>
                              <w:t xml:space="preserve"> </w:t>
                            </w:r>
                            <w:r w:rsidR="00754E0A" w:rsidRPr="00880A5C">
                              <w:t>of</w:t>
                            </w:r>
                            <w:r w:rsidR="00754E0A" w:rsidRPr="00880A5C">
                              <w:rPr>
                                <w:spacing w:val="7"/>
                              </w:rPr>
                              <w:t xml:space="preserve"> </w:t>
                            </w:r>
                            <w:r w:rsidR="00754E0A" w:rsidRPr="00880A5C">
                              <w:t>tables</w:t>
                            </w:r>
                            <w:r w:rsidR="00754E0A" w:rsidRPr="00880A5C">
                              <w:rPr>
                                <w:spacing w:val="7"/>
                              </w:rPr>
                              <w:t xml:space="preserve"> </w:t>
                            </w:r>
                            <w:r w:rsidR="00754E0A" w:rsidRPr="00880A5C">
                              <w:t>is</w:t>
                            </w:r>
                            <w:r w:rsidR="00754E0A" w:rsidRPr="00880A5C">
                              <w:rPr>
                                <w:spacing w:val="7"/>
                              </w:rPr>
                              <w:t xml:space="preserve"> </w:t>
                            </w:r>
                            <w:r w:rsidR="00754E0A" w:rsidRPr="00880A5C">
                              <w:t>at</w:t>
                            </w:r>
                            <w:r w:rsidR="00754E0A" w:rsidRPr="00880A5C">
                              <w:rPr>
                                <w:spacing w:val="7"/>
                              </w:rPr>
                              <w:t xml:space="preserve"> </w:t>
                            </w:r>
                            <w:r w:rsidR="00754E0A" w:rsidRPr="00880A5C">
                              <w:t>the</w:t>
                            </w:r>
                            <w:r w:rsidR="00754E0A" w:rsidRPr="00880A5C">
                              <w:rPr>
                                <w:spacing w:val="7"/>
                              </w:rPr>
                              <w:t xml:space="preserve"> </w:t>
                            </w:r>
                            <w:r w:rsidR="00754E0A" w:rsidRPr="00880A5C">
                              <w:t>MPA’s</w:t>
                            </w:r>
                            <w:r w:rsidR="00754E0A" w:rsidRPr="00880A5C">
                              <w:rPr>
                                <w:spacing w:val="7"/>
                              </w:rPr>
                              <w:t xml:space="preserve"> </w:t>
                            </w:r>
                            <w:r w:rsidR="00754E0A" w:rsidRPr="00880A5C">
                              <w:t>discretion</w:t>
                            </w:r>
                            <w:r w:rsidR="00754E0A" w:rsidRPr="00880A5C">
                              <w:rPr>
                                <w:spacing w:val="7"/>
                              </w:rPr>
                              <w:t xml:space="preserve"> </w:t>
                            </w:r>
                            <w:r w:rsidR="00754E0A" w:rsidRPr="00880A5C">
                              <w:t>and</w:t>
                            </w:r>
                            <w:r w:rsidR="00754E0A" w:rsidRPr="00880A5C">
                              <w:rPr>
                                <w:spacing w:val="7"/>
                              </w:rPr>
                              <w:t xml:space="preserve"> </w:t>
                            </w:r>
                            <w:r w:rsidR="00754E0A" w:rsidRPr="00880A5C">
                              <w:t>cannot</w:t>
                            </w:r>
                            <w:r w:rsidR="00754E0A" w:rsidRPr="00880A5C">
                              <w:rPr>
                                <w:spacing w:val="7"/>
                              </w:rPr>
                              <w:t xml:space="preserve"> </w:t>
                            </w:r>
                            <w:r w:rsidR="00754E0A" w:rsidRPr="00880A5C">
                              <w:t>be</w:t>
                            </w:r>
                            <w:r w:rsidR="00754E0A" w:rsidRPr="00880A5C">
                              <w:rPr>
                                <w:spacing w:val="7"/>
                              </w:rPr>
                              <w:t xml:space="preserve"> </w:t>
                            </w:r>
                            <w:r w:rsidR="00754E0A" w:rsidRPr="00880A5C">
                              <w:t>guaranteed.</w:t>
                            </w:r>
                            <w:r w:rsidR="00754E0A" w:rsidRPr="00880A5C">
                              <w:rPr>
                                <w:spacing w:val="16"/>
                              </w:rPr>
                              <w:t xml:space="preserve"> </w:t>
                            </w:r>
                            <w:r w:rsidR="00754E0A" w:rsidRPr="00880A5C">
                              <w:t>Companies</w:t>
                            </w:r>
                            <w:r w:rsidR="00754E0A" w:rsidRPr="00880A5C">
                              <w:rPr>
                                <w:spacing w:val="7"/>
                              </w:rPr>
                              <w:t xml:space="preserve"> </w:t>
                            </w:r>
                            <w:r w:rsidR="00754E0A" w:rsidRPr="00880A5C">
                              <w:t>booking</w:t>
                            </w:r>
                            <w:r w:rsidR="00754E0A" w:rsidRPr="00880A5C">
                              <w:rPr>
                                <w:spacing w:val="7"/>
                              </w:rPr>
                              <w:t xml:space="preserve"> </w:t>
                            </w:r>
                            <w:r w:rsidR="00754E0A" w:rsidRPr="00880A5C">
                              <w:t>a</w:t>
                            </w:r>
                            <w:r w:rsidR="00754E0A" w:rsidRPr="00880A5C">
                              <w:rPr>
                                <w:spacing w:val="6"/>
                              </w:rPr>
                              <w:t xml:space="preserve"> </w:t>
                            </w:r>
                            <w:r w:rsidR="00754E0A" w:rsidRPr="00880A5C">
                              <w:t>part-table</w:t>
                            </w:r>
                            <w:r w:rsidR="00754E0A" w:rsidRPr="00880A5C">
                              <w:rPr>
                                <w:spacing w:val="7"/>
                              </w:rPr>
                              <w:t xml:space="preserve"> </w:t>
                            </w:r>
                            <w:r w:rsidR="00754E0A" w:rsidRPr="00880A5C">
                              <w:t>may</w:t>
                            </w:r>
                            <w:r w:rsidR="00754E0A" w:rsidRPr="00880A5C">
                              <w:rPr>
                                <w:spacing w:val="-49"/>
                              </w:rPr>
                              <w:t xml:space="preserve"> </w:t>
                            </w:r>
                            <w:r>
                              <w:rPr>
                                <w:spacing w:val="-49"/>
                              </w:rPr>
                              <w:t xml:space="preserve"> </w:t>
                            </w:r>
                            <w:r>
                              <w:t xml:space="preserve">        </w:t>
                            </w:r>
                          </w:p>
                          <w:p w14:paraId="53E3810C" w14:textId="19745532" w:rsidR="00EB2462" w:rsidRPr="00880A5C" w:rsidRDefault="00EB2462" w:rsidP="00EB2462">
                            <w:pPr>
                              <w:pStyle w:val="BodyText"/>
                              <w:spacing w:before="0" w:line="247" w:lineRule="auto"/>
                            </w:pPr>
                            <w:r>
                              <w:t xml:space="preserve">  </w:t>
                            </w:r>
                            <w:r w:rsidRPr="00880A5C">
                              <w:t>express</w:t>
                            </w:r>
                            <w:r w:rsidRPr="00880A5C">
                              <w:rPr>
                                <w:spacing w:val="-2"/>
                              </w:rPr>
                              <w:t xml:space="preserve"> </w:t>
                            </w:r>
                            <w:r w:rsidRPr="00880A5C">
                              <w:t>preferences</w:t>
                            </w:r>
                            <w:r w:rsidRPr="00880A5C">
                              <w:rPr>
                                <w:spacing w:val="-2"/>
                              </w:rPr>
                              <w:t xml:space="preserve"> </w:t>
                            </w:r>
                            <w:r w:rsidRPr="00880A5C">
                              <w:t>for table</w:t>
                            </w:r>
                            <w:r w:rsidRPr="00880A5C">
                              <w:rPr>
                                <w:spacing w:val="-2"/>
                              </w:rPr>
                              <w:t xml:space="preserve"> </w:t>
                            </w:r>
                            <w:r w:rsidRPr="00880A5C">
                              <w:t>sharing</w:t>
                            </w:r>
                            <w:r w:rsidRPr="00880A5C">
                              <w:rPr>
                                <w:spacing w:val="-1"/>
                              </w:rPr>
                              <w:t xml:space="preserve"> </w:t>
                            </w:r>
                            <w:r w:rsidRPr="00880A5C">
                              <w:t>which</w:t>
                            </w:r>
                            <w:r w:rsidRPr="00880A5C">
                              <w:rPr>
                                <w:spacing w:val="-2"/>
                              </w:rPr>
                              <w:t xml:space="preserve"> </w:t>
                            </w:r>
                            <w:r w:rsidRPr="00880A5C">
                              <w:t>we</w:t>
                            </w:r>
                            <w:r w:rsidRPr="00880A5C">
                              <w:rPr>
                                <w:spacing w:val="-1"/>
                              </w:rPr>
                              <w:t xml:space="preserve"> </w:t>
                            </w:r>
                            <w:r w:rsidRPr="00880A5C">
                              <w:t>will</w:t>
                            </w:r>
                            <w:r w:rsidRPr="00880A5C">
                              <w:rPr>
                                <w:spacing w:val="-2"/>
                              </w:rPr>
                              <w:t xml:space="preserve"> </w:t>
                            </w:r>
                            <w:r w:rsidRPr="00880A5C">
                              <w:t>try</w:t>
                            </w:r>
                            <w:r w:rsidRPr="00880A5C">
                              <w:rPr>
                                <w:spacing w:val="-1"/>
                              </w:rPr>
                              <w:t xml:space="preserve"> </w:t>
                            </w:r>
                            <w:r w:rsidRPr="00880A5C">
                              <w:t>to</w:t>
                            </w:r>
                            <w:r w:rsidRPr="00880A5C">
                              <w:rPr>
                                <w:spacing w:val="-2"/>
                              </w:rPr>
                              <w:t xml:space="preserve"> </w:t>
                            </w:r>
                            <w:r w:rsidRPr="00880A5C">
                              <w:t>meet.</w:t>
                            </w:r>
                            <w:r w:rsidRPr="00880A5C">
                              <w:rPr>
                                <w:spacing w:val="51"/>
                              </w:rPr>
                              <w:t xml:space="preserve"> </w:t>
                            </w:r>
                            <w:r w:rsidRPr="00880A5C">
                              <w:t>Please</w:t>
                            </w:r>
                            <w:r w:rsidRPr="00880A5C">
                              <w:rPr>
                                <w:spacing w:val="-2"/>
                              </w:rPr>
                              <w:t xml:space="preserve"> </w:t>
                            </w:r>
                            <w:r w:rsidRPr="00880A5C">
                              <w:t>indicate</w:t>
                            </w:r>
                            <w:r w:rsidRPr="00880A5C">
                              <w:rPr>
                                <w:spacing w:val="-1"/>
                              </w:rPr>
                              <w:t xml:space="preserve"> </w:t>
                            </w:r>
                            <w:r w:rsidRPr="00880A5C">
                              <w:t>your</w:t>
                            </w:r>
                            <w:r w:rsidRPr="00880A5C">
                              <w:rPr>
                                <w:spacing w:val="-2"/>
                              </w:rPr>
                              <w:t xml:space="preserve"> </w:t>
                            </w:r>
                            <w:r w:rsidRPr="00880A5C">
                              <w:t>preferred</w:t>
                            </w:r>
                            <w:r w:rsidRPr="00880A5C">
                              <w:rPr>
                                <w:spacing w:val="-1"/>
                              </w:rPr>
                              <w:t xml:space="preserve"> </w:t>
                            </w:r>
                            <w:r w:rsidRPr="00880A5C">
                              <w:t>tablemates:</w:t>
                            </w:r>
                          </w:p>
                          <w:p w14:paraId="7A95EB89" w14:textId="77777777" w:rsidR="00046272" w:rsidRPr="00880A5C" w:rsidRDefault="00046272">
                            <w:pPr>
                              <w:pStyle w:val="BodyText"/>
                              <w:spacing w:before="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6CC5E" id="docshape14" o:spid="_x0000_s1039" type="#_x0000_t202" style="position:absolute;margin-left:0;margin-top:244.45pt;width:527.25pt;height:489.75pt;z-index:-2514769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" filled="f" stroked="f">
                <v:textbox inset="0,0,0,0">
                  <w:txbxContent>
                    <w:p w14:paraId="6A2773E9" w14:textId="19174F5D" w:rsidR="00046272" w:rsidRPr="00880A5C" w:rsidRDefault="00754E0A">
                      <w:pPr>
                        <w:pStyle w:val="BodyText"/>
                        <w:tabs>
                          <w:tab w:val="left" w:pos="6639"/>
                          <w:tab w:val="left" w:pos="6690"/>
                          <w:tab w:val="left" w:pos="6892"/>
                          <w:tab w:val="left" w:pos="6949"/>
                        </w:tabs>
                        <w:spacing w:before="99" w:line="489" w:lineRule="auto"/>
                        <w:ind w:left="113" w:right="3570"/>
                      </w:pPr>
                      <w:r w:rsidRPr="00880A5C">
                        <w:t>Contact</w:t>
                      </w:r>
                      <w:r w:rsidRPr="00880A5C">
                        <w:rPr>
                          <w:spacing w:val="-5"/>
                        </w:rPr>
                        <w:t xml:space="preserve"> </w:t>
                      </w:r>
                      <w:r w:rsidRPr="00880A5C">
                        <w:t>Name:</w:t>
                      </w:r>
                      <w:r w:rsidRPr="00880A5C">
                        <w:rPr>
                          <w:spacing w:val="-3"/>
                        </w:rPr>
                        <w:t xml:space="preserve"> </w:t>
                      </w:r>
                      <w:r w:rsidRPr="00880A5C">
                        <w:rPr>
                          <w:w w:val="99"/>
                          <w:u w:val="single"/>
                        </w:rPr>
                        <w:t xml:space="preserve"> </w:t>
                      </w:r>
                      <w:r w:rsidRPr="00880A5C">
                        <w:rPr>
                          <w:u w:val="single"/>
                        </w:rPr>
                        <w:tab/>
                      </w:r>
                      <w:r w:rsidRPr="00880A5C">
                        <w:rPr>
                          <w:u w:val="single"/>
                        </w:rPr>
                        <w:tab/>
                      </w:r>
                      <w:r w:rsidRPr="00880A5C">
                        <w:t xml:space="preserve"> Number</w:t>
                      </w:r>
                      <w:r w:rsidRPr="00880A5C">
                        <w:rPr>
                          <w:spacing w:val="-2"/>
                        </w:rPr>
                        <w:t xml:space="preserve"> </w:t>
                      </w:r>
                      <w:r w:rsidRPr="00880A5C">
                        <w:t>of</w:t>
                      </w:r>
                      <w:r w:rsidRPr="00880A5C">
                        <w:rPr>
                          <w:spacing w:val="1"/>
                        </w:rPr>
                        <w:t xml:space="preserve"> </w:t>
                      </w:r>
                      <w:r w:rsidRPr="00880A5C">
                        <w:t>tickets/</w:t>
                      </w:r>
                      <w:r w:rsidRPr="00880A5C">
                        <w:rPr>
                          <w:spacing w:val="-2"/>
                        </w:rPr>
                        <w:t xml:space="preserve"> </w:t>
                      </w:r>
                      <w:r w:rsidRPr="00880A5C">
                        <w:t xml:space="preserve">tables </w:t>
                      </w:r>
                      <w:r w:rsidR="003C75FA" w:rsidRPr="00880A5C">
                        <w:t>required</w:t>
                      </w:r>
                      <w:r w:rsidR="003C75FA" w:rsidRPr="00880A5C">
                        <w:rPr>
                          <w:spacing w:val="-1"/>
                        </w:rPr>
                        <w:t xml:space="preserve"> </w:t>
                      </w:r>
                      <w:r w:rsidR="003C75FA" w:rsidRPr="00880A5C">
                        <w:rPr>
                          <w:w w:val="99"/>
                          <w:u w:val="single"/>
                        </w:rPr>
                        <w:tab/>
                      </w:r>
                      <w:r w:rsidRPr="00880A5C">
                        <w:t xml:space="preserve"> Company:</w:t>
                      </w:r>
                      <w:r w:rsidRPr="00880A5C">
                        <w:rPr>
                          <w:u w:val="single"/>
                        </w:rPr>
                        <w:tab/>
                      </w:r>
                      <w:r w:rsidRPr="00880A5C">
                        <w:rPr>
                          <w:u w:val="single"/>
                        </w:rPr>
                        <w:tab/>
                      </w:r>
                      <w:r w:rsidRPr="00880A5C">
                        <w:rPr>
                          <w:u w:val="single"/>
                        </w:rPr>
                        <w:tab/>
                      </w:r>
                      <w:r w:rsidRPr="00880A5C">
                        <w:rPr>
                          <w:u w:val="single"/>
                        </w:rPr>
                        <w:tab/>
                      </w:r>
                      <w:r w:rsidRPr="00880A5C">
                        <w:t xml:space="preserve"> Email:</w:t>
                      </w:r>
                      <w:r w:rsidRPr="00880A5C">
                        <w:rPr>
                          <w:u w:val="single"/>
                        </w:rPr>
                        <w:tab/>
                      </w:r>
                      <w:r w:rsidRPr="00880A5C">
                        <w:rPr>
                          <w:u w:val="single"/>
                        </w:rPr>
                        <w:tab/>
                      </w:r>
                      <w:r w:rsidRPr="00880A5C">
                        <w:rPr>
                          <w:u w:val="single"/>
                        </w:rPr>
                        <w:tab/>
                      </w:r>
                      <w:r w:rsidRPr="00880A5C">
                        <w:rPr>
                          <w:u w:val="single"/>
                        </w:rPr>
                        <w:tab/>
                      </w:r>
                      <w:r w:rsidRPr="00880A5C">
                        <w:t xml:space="preserve"> Contact</w:t>
                      </w:r>
                      <w:r w:rsidRPr="00880A5C">
                        <w:rPr>
                          <w:spacing w:val="-9"/>
                        </w:rPr>
                        <w:t xml:space="preserve"> </w:t>
                      </w:r>
                      <w:r w:rsidRPr="00880A5C">
                        <w:t>Tel:</w:t>
                      </w:r>
                      <w:r w:rsidRPr="00880A5C">
                        <w:rPr>
                          <w:spacing w:val="-1"/>
                        </w:rPr>
                        <w:t xml:space="preserve"> </w:t>
                      </w:r>
                      <w:r w:rsidRPr="00880A5C">
                        <w:rPr>
                          <w:w w:val="99"/>
                          <w:u w:val="single"/>
                        </w:rPr>
                        <w:t xml:space="preserve"> </w:t>
                      </w:r>
                      <w:r w:rsidRPr="00880A5C">
                        <w:rPr>
                          <w:u w:val="single"/>
                        </w:rPr>
                        <w:tab/>
                      </w:r>
                      <w:r w:rsidRPr="00880A5C">
                        <w:rPr>
                          <w:u w:val="single"/>
                        </w:rPr>
                        <w:tab/>
                      </w:r>
                      <w:r w:rsidRPr="00880A5C">
                        <w:rPr>
                          <w:u w:val="single"/>
                        </w:rPr>
                        <w:tab/>
                      </w:r>
                      <w:r w:rsidRPr="00880A5C">
                        <w:rPr>
                          <w:u w:val="single"/>
                        </w:rPr>
                        <w:tab/>
                      </w:r>
                      <w:r w:rsidRPr="00880A5C">
                        <w:rPr>
                          <w:w w:val="12"/>
                          <w:u w:val="single"/>
                        </w:rPr>
                        <w:t xml:space="preserve"> </w:t>
                      </w:r>
                      <w:r w:rsidRPr="00880A5C">
                        <w:t xml:space="preserve">                                                                                                    Invoice</w:t>
                      </w:r>
                      <w:r w:rsidRPr="00880A5C">
                        <w:rPr>
                          <w:spacing w:val="-1"/>
                        </w:rPr>
                        <w:t xml:space="preserve"> </w:t>
                      </w:r>
                      <w:r w:rsidRPr="00880A5C">
                        <w:t>Address:</w:t>
                      </w:r>
                    </w:p>
                    <w:p w14:paraId="1226D503" w14:textId="2E4C598F" w:rsidR="00EB2462" w:rsidRDefault="00EB2462" w:rsidP="00746B43">
                      <w:pPr>
                        <w:rPr>
                          <w:sz w:val="19"/>
                          <w:szCs w:val="19"/>
                        </w:rPr>
                      </w:pPr>
                      <w:r>
                        <w:t xml:space="preserve">  </w:t>
                      </w:r>
                      <w:hyperlink r:id="rId8" w:history="1">
                        <w:r w:rsidR="00880A5C" w:rsidRPr="00880A5C">
                          <w:rPr>
                            <w:rStyle w:val="Hyperlink"/>
                            <w:sz w:val="19"/>
                            <w:szCs w:val="19"/>
                          </w:rPr>
                          <w:t>Attitude is Everything</w:t>
                        </w:r>
                      </w:hyperlink>
                      <w:r w:rsidR="00880A5C" w:rsidRPr="00880A5C">
                        <w:rPr>
                          <w:sz w:val="19"/>
                          <w:szCs w:val="19"/>
                        </w:rPr>
                        <w:t xml:space="preserve"> is a disability-led charity that connects Deaf and disabled audiences, artists, professionals</w:t>
                      </w:r>
                      <w:r>
                        <w:rPr>
                          <w:sz w:val="19"/>
                          <w:szCs w:val="19"/>
                        </w:rPr>
                        <w:t xml:space="preserve">              </w:t>
                      </w:r>
                      <w:r w:rsidR="00880A5C" w:rsidRPr="00880A5C">
                        <w:rPr>
                          <w:sz w:val="19"/>
                          <w:szCs w:val="19"/>
                        </w:rPr>
                        <w:t xml:space="preserve"> </w:t>
                      </w:r>
                      <w:r>
                        <w:rPr>
                          <w:sz w:val="19"/>
                          <w:szCs w:val="19"/>
                        </w:rPr>
                        <w:t xml:space="preserve">    </w:t>
                      </w:r>
                    </w:p>
                    <w:p w14:paraId="6401BFA1" w14:textId="42149452" w:rsidR="009548C5" w:rsidRPr="00880A5C" w:rsidRDefault="00EB2462" w:rsidP="00746B43">
                      <w:pPr>
                        <w:rPr>
                          <w:rFonts w:eastAsiaTheme="minorHAnsi" w:cs="Calibri"/>
                          <w:sz w:val="19"/>
                          <w:szCs w:val="19"/>
                        </w:rPr>
                      </w:pPr>
                      <w:r>
                        <w:rPr>
                          <w:sz w:val="19"/>
                          <w:szCs w:val="19"/>
                        </w:rPr>
                        <w:t xml:space="preserve">  </w:t>
                      </w:r>
                      <w:r w:rsidRPr="00880A5C">
                        <w:rPr>
                          <w:sz w:val="19"/>
                          <w:szCs w:val="19"/>
                        </w:rPr>
                        <w:t>and volunteers with music and event industries to improve access together.</w:t>
                      </w:r>
                      <w:r>
                        <w:rPr>
                          <w:sz w:val="19"/>
                          <w:szCs w:val="19"/>
                        </w:rPr>
                        <w:t xml:space="preserve">  </w:t>
                      </w:r>
                    </w:p>
                    <w:p w14:paraId="13B14F5E" w14:textId="77777777" w:rsidR="00676994" w:rsidRPr="00880A5C" w:rsidRDefault="00676994" w:rsidP="00746B43">
                      <w:pPr>
                        <w:rPr>
                          <w:sz w:val="19"/>
                          <w:szCs w:val="19"/>
                        </w:rPr>
                      </w:pPr>
                    </w:p>
                    <w:p w14:paraId="341B257D" w14:textId="2A8AF1AC" w:rsidR="00880A5C" w:rsidRPr="00880A5C" w:rsidRDefault="00676994" w:rsidP="00746B43">
                      <w:pPr>
                        <w:rPr>
                          <w:sz w:val="19"/>
                          <w:szCs w:val="19"/>
                        </w:rPr>
                      </w:pPr>
                      <w:r w:rsidRPr="00880A5C">
                        <w:rPr>
                          <w:sz w:val="19"/>
                          <w:szCs w:val="19"/>
                        </w:rPr>
                        <w:t xml:space="preserve"> </w:t>
                      </w:r>
                      <w:r w:rsidR="00EB2462">
                        <w:rPr>
                          <w:sz w:val="19"/>
                          <w:szCs w:val="19"/>
                        </w:rPr>
                        <w:t xml:space="preserve"> </w:t>
                      </w:r>
                      <w:r w:rsidR="00754E0A" w:rsidRPr="00880A5C">
                        <w:rPr>
                          <w:sz w:val="19"/>
                          <w:szCs w:val="19"/>
                        </w:rPr>
                        <w:t>(Optional) Charitable Donation to our Annual Charity Partner</w:t>
                      </w:r>
                      <w:r w:rsidR="00B77DC7">
                        <w:rPr>
                          <w:sz w:val="19"/>
                          <w:szCs w:val="19"/>
                        </w:rPr>
                        <w:t xml:space="preserve"> </w:t>
                      </w:r>
                    </w:p>
                    <w:p w14:paraId="11EA08F4" w14:textId="17084A68" w:rsidR="00855BBA" w:rsidRPr="00880A5C" w:rsidRDefault="00754E0A" w:rsidP="00746B43">
                      <w:pPr>
                        <w:rPr>
                          <w:color w:val="FF0000"/>
                          <w:sz w:val="19"/>
                          <w:szCs w:val="19"/>
                        </w:rPr>
                      </w:pPr>
                      <w:r w:rsidRPr="00880A5C">
                        <w:rPr>
                          <w:spacing w:val="1"/>
                          <w:sz w:val="19"/>
                          <w:szCs w:val="19"/>
                        </w:rPr>
                        <w:t xml:space="preserve"> </w:t>
                      </w:r>
                    </w:p>
                    <w:p w14:paraId="784FE094" w14:textId="2F660BD5" w:rsidR="00676994" w:rsidRPr="00880A5C" w:rsidRDefault="00676994" w:rsidP="00676994">
                      <w:pPr>
                        <w:tabs>
                          <w:tab w:val="left" w:pos="2117"/>
                          <w:tab w:val="left" w:pos="4779"/>
                          <w:tab w:val="left" w:pos="5521"/>
                          <w:tab w:val="left" w:pos="6334"/>
                        </w:tabs>
                        <w:spacing w:line="491" w:lineRule="auto"/>
                        <w:ind w:right="3724"/>
                        <w:rPr>
                          <w:sz w:val="19"/>
                          <w:szCs w:val="19"/>
                        </w:rPr>
                      </w:pPr>
                      <w:r w:rsidRPr="00880A5C">
                        <w:rPr>
                          <w:sz w:val="19"/>
                          <w:szCs w:val="19"/>
                        </w:rPr>
                        <w:t xml:space="preserve"> </w:t>
                      </w:r>
                      <w:r w:rsidR="00EB2462">
                        <w:rPr>
                          <w:sz w:val="19"/>
                          <w:szCs w:val="19"/>
                        </w:rPr>
                        <w:t xml:space="preserve"> </w:t>
                      </w:r>
                      <w:r w:rsidR="00754E0A" w:rsidRPr="00880A5C">
                        <w:rPr>
                          <w:sz w:val="19"/>
                          <w:szCs w:val="19"/>
                        </w:rPr>
                        <w:t>Support</w:t>
                      </w:r>
                      <w:r w:rsidR="00754E0A" w:rsidRPr="00880A5C">
                        <w:rPr>
                          <w:spacing w:val="-3"/>
                          <w:sz w:val="19"/>
                          <w:szCs w:val="19"/>
                        </w:rPr>
                        <w:t xml:space="preserve"> </w:t>
                      </w:r>
                      <w:r w:rsidR="00CE6B77" w:rsidRPr="00880A5C">
                        <w:rPr>
                          <w:sz w:val="19"/>
                          <w:szCs w:val="19"/>
                        </w:rPr>
                        <w:t>Attitude is everything</w:t>
                      </w:r>
                      <w:r w:rsidR="00754E0A" w:rsidRPr="00880A5C">
                        <w:rPr>
                          <w:spacing w:val="-3"/>
                          <w:sz w:val="19"/>
                          <w:szCs w:val="19"/>
                        </w:rPr>
                        <w:t xml:space="preserve"> </w:t>
                      </w:r>
                      <w:r w:rsidR="00754E0A" w:rsidRPr="00880A5C">
                        <w:rPr>
                          <w:sz w:val="19"/>
                          <w:szCs w:val="19"/>
                        </w:rPr>
                        <w:t>by</w:t>
                      </w:r>
                      <w:r w:rsidR="00754E0A" w:rsidRPr="00880A5C">
                        <w:rPr>
                          <w:spacing w:val="-3"/>
                          <w:sz w:val="19"/>
                          <w:szCs w:val="19"/>
                        </w:rPr>
                        <w:t xml:space="preserve"> </w:t>
                      </w:r>
                      <w:proofErr w:type="gramStart"/>
                      <w:r w:rsidR="00754E0A" w:rsidRPr="00880A5C">
                        <w:rPr>
                          <w:sz w:val="19"/>
                          <w:szCs w:val="19"/>
                        </w:rPr>
                        <w:t>making</w:t>
                      </w:r>
                      <w:r w:rsidR="00754E0A" w:rsidRPr="00880A5C">
                        <w:rPr>
                          <w:spacing w:val="-3"/>
                          <w:sz w:val="19"/>
                          <w:szCs w:val="19"/>
                        </w:rPr>
                        <w:t xml:space="preserve"> </w:t>
                      </w:r>
                      <w:r w:rsidR="00754E0A" w:rsidRPr="00880A5C">
                        <w:rPr>
                          <w:sz w:val="19"/>
                          <w:szCs w:val="19"/>
                        </w:rPr>
                        <w:t>a</w:t>
                      </w:r>
                      <w:r w:rsidR="00754E0A" w:rsidRPr="00880A5C">
                        <w:rPr>
                          <w:spacing w:val="-3"/>
                          <w:sz w:val="19"/>
                          <w:szCs w:val="19"/>
                        </w:rPr>
                        <w:t xml:space="preserve"> </w:t>
                      </w:r>
                      <w:r w:rsidR="00754E0A" w:rsidRPr="00880A5C">
                        <w:rPr>
                          <w:sz w:val="19"/>
                          <w:szCs w:val="19"/>
                        </w:rPr>
                        <w:t>donation</w:t>
                      </w:r>
                      <w:proofErr w:type="gramEnd"/>
                      <w:r w:rsidR="00754E0A" w:rsidRPr="00880A5C">
                        <w:rPr>
                          <w:spacing w:val="-3"/>
                          <w:sz w:val="19"/>
                          <w:szCs w:val="19"/>
                        </w:rPr>
                        <w:t xml:space="preserve"> </w:t>
                      </w:r>
                      <w:r w:rsidR="00754E0A" w:rsidRPr="00880A5C">
                        <w:rPr>
                          <w:sz w:val="19"/>
                          <w:szCs w:val="19"/>
                        </w:rPr>
                        <w:t>per</w:t>
                      </w:r>
                      <w:r w:rsidR="00754E0A" w:rsidRPr="00880A5C">
                        <w:rPr>
                          <w:spacing w:val="-3"/>
                          <w:sz w:val="19"/>
                          <w:szCs w:val="19"/>
                        </w:rPr>
                        <w:t xml:space="preserve"> </w:t>
                      </w:r>
                      <w:r w:rsidR="00754E0A" w:rsidRPr="00880A5C">
                        <w:rPr>
                          <w:sz w:val="19"/>
                          <w:szCs w:val="19"/>
                        </w:rPr>
                        <w:t>seat:</w:t>
                      </w:r>
                      <w:r w:rsidR="00855BBA" w:rsidRPr="00880A5C">
                        <w:rPr>
                          <w:sz w:val="19"/>
                          <w:szCs w:val="19"/>
                        </w:rPr>
                        <w:t xml:space="preserve">    </w:t>
                      </w:r>
                    </w:p>
                    <w:p w14:paraId="56B47589" w14:textId="61570078" w:rsidR="00046272" w:rsidRPr="00880A5C" w:rsidRDefault="00936E35" w:rsidP="00676994">
                      <w:pPr>
                        <w:tabs>
                          <w:tab w:val="left" w:pos="2117"/>
                          <w:tab w:val="left" w:pos="4779"/>
                          <w:tab w:val="left" w:pos="5521"/>
                          <w:tab w:val="left" w:pos="6334"/>
                        </w:tabs>
                        <w:spacing w:line="491" w:lineRule="auto"/>
                        <w:ind w:left="360" w:right="3724"/>
                        <w:rPr>
                          <w:sz w:val="19"/>
                          <w:szCs w:val="19"/>
                        </w:rPr>
                      </w:pPr>
                      <w:r w:rsidRPr="00880A5C">
                        <w:rPr>
                          <w:noProof/>
                          <w:sz w:val="19"/>
                          <w:szCs w:val="19"/>
                        </w:rPr>
                        <w:drawing>
                          <wp:inline distT="0" distB="0" distL="0" distR="0" wp14:anchorId="06EB7E86" wp14:editId="350D7BE6">
                            <wp:extent cx="180975" cy="152400"/>
                            <wp:effectExtent l="0" t="0" r="0" b="0"/>
                            <wp:docPr id="4"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00676994" w:rsidRPr="00880A5C">
                        <w:rPr>
                          <w:sz w:val="19"/>
                          <w:szCs w:val="19"/>
                        </w:rPr>
                        <w:t xml:space="preserve"> </w:t>
                      </w:r>
                      <w:r w:rsidR="00754E0A" w:rsidRPr="00880A5C">
                        <w:rPr>
                          <w:sz w:val="19"/>
                          <w:szCs w:val="19"/>
                        </w:rPr>
                        <w:t>£5.00</w:t>
                      </w:r>
                      <w:r w:rsidR="00855BBA" w:rsidRPr="00880A5C">
                        <w:rPr>
                          <w:sz w:val="19"/>
                          <w:szCs w:val="19"/>
                        </w:rPr>
                        <w:t xml:space="preserve"> </w:t>
                      </w:r>
                      <w:r w:rsidR="00676994" w:rsidRPr="00880A5C">
                        <w:rPr>
                          <w:sz w:val="19"/>
                          <w:szCs w:val="19"/>
                        </w:rPr>
                        <w:t xml:space="preserve">   </w:t>
                      </w:r>
                      <w:r w:rsidRPr="00880A5C">
                        <w:rPr>
                          <w:noProof/>
                          <w:sz w:val="19"/>
                          <w:szCs w:val="19"/>
                        </w:rPr>
                        <w:drawing>
                          <wp:inline distT="0" distB="0" distL="0" distR="0" wp14:anchorId="204B25C3" wp14:editId="1D41ACBA">
                            <wp:extent cx="180975" cy="152400"/>
                            <wp:effectExtent l="0" t="0" r="0" b="0"/>
                            <wp:docPr id="23"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00676994" w:rsidRPr="00880A5C">
                        <w:rPr>
                          <w:sz w:val="19"/>
                          <w:szCs w:val="19"/>
                        </w:rPr>
                        <w:t xml:space="preserve"> </w:t>
                      </w:r>
                      <w:r w:rsidR="00746B43" w:rsidRPr="00880A5C">
                        <w:rPr>
                          <w:sz w:val="19"/>
                          <w:szCs w:val="19"/>
                        </w:rPr>
                        <w:t>£10</w:t>
                      </w:r>
                      <w:r w:rsidR="00676994" w:rsidRPr="00880A5C">
                        <w:rPr>
                          <w:sz w:val="19"/>
                          <w:szCs w:val="19"/>
                        </w:rPr>
                        <w:t xml:space="preserve">    </w:t>
                      </w:r>
                      <w:r w:rsidRPr="00880A5C">
                        <w:rPr>
                          <w:noProof/>
                          <w:sz w:val="19"/>
                          <w:szCs w:val="19"/>
                        </w:rPr>
                        <w:drawing>
                          <wp:inline distT="0" distB="0" distL="0" distR="0" wp14:anchorId="32A8F00E" wp14:editId="516FEAE3">
                            <wp:extent cx="180975" cy="152400"/>
                            <wp:effectExtent l="0" t="0" r="0" b="0"/>
                            <wp:docPr id="24"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00754E0A" w:rsidRPr="00880A5C">
                        <w:rPr>
                          <w:spacing w:val="-1"/>
                          <w:sz w:val="19"/>
                          <w:szCs w:val="19"/>
                        </w:rPr>
                        <w:t>Other</w:t>
                      </w:r>
                      <w:r w:rsidR="00676994" w:rsidRPr="00880A5C">
                        <w:rPr>
                          <w:spacing w:val="-1"/>
                          <w:sz w:val="19"/>
                          <w:szCs w:val="19"/>
                        </w:rPr>
                        <w:t xml:space="preserve">  </w:t>
                      </w:r>
                      <w:r w:rsidR="00754E0A" w:rsidRPr="00880A5C">
                        <w:rPr>
                          <w:spacing w:val="-46"/>
                          <w:sz w:val="19"/>
                          <w:szCs w:val="19"/>
                        </w:rPr>
                        <w:t xml:space="preserve"> </w:t>
                      </w:r>
                      <w:r w:rsidR="00754E0A" w:rsidRPr="00880A5C">
                        <w:rPr>
                          <w:sz w:val="19"/>
                          <w:szCs w:val="19"/>
                        </w:rPr>
                        <w:t>Total:</w:t>
                      </w:r>
                      <w:r w:rsidR="00754E0A" w:rsidRPr="00880A5C">
                        <w:rPr>
                          <w:sz w:val="19"/>
                          <w:szCs w:val="19"/>
                          <w:u w:val="single"/>
                        </w:rPr>
                        <w:t xml:space="preserve"> </w:t>
                      </w:r>
                      <w:r w:rsidR="00754E0A" w:rsidRPr="00880A5C">
                        <w:rPr>
                          <w:sz w:val="19"/>
                          <w:szCs w:val="19"/>
                          <w:u w:val="single"/>
                        </w:rPr>
                        <w:tab/>
                      </w:r>
                    </w:p>
                    <w:p w14:paraId="640DE3BB" w14:textId="78E0B4A1" w:rsidR="00046272" w:rsidRPr="00DB497C" w:rsidRDefault="00746B43" w:rsidP="00746B43">
                      <w:pPr>
                        <w:pStyle w:val="BodyText"/>
                        <w:tabs>
                          <w:tab w:val="left" w:pos="3778"/>
                        </w:tabs>
                        <w:spacing w:before="124"/>
                        <w:ind w:left="0"/>
                        <w:rPr>
                          <w:color w:val="000000" w:themeColor="text1"/>
                        </w:rPr>
                      </w:pPr>
                      <w:r w:rsidRPr="00880A5C">
                        <w:t xml:space="preserve"> </w:t>
                      </w:r>
                      <w:r w:rsidR="00EB2462">
                        <w:t xml:space="preserve"> </w:t>
                      </w:r>
                      <w:r w:rsidR="00754E0A" w:rsidRPr="00880A5C">
                        <w:t>I</w:t>
                      </w:r>
                      <w:r w:rsidR="00754E0A" w:rsidRPr="00880A5C">
                        <w:rPr>
                          <w:spacing w:val="1"/>
                        </w:rPr>
                        <w:t xml:space="preserve"> </w:t>
                      </w:r>
                      <w:r w:rsidR="00754E0A" w:rsidRPr="00880A5C">
                        <w:t>enclose</w:t>
                      </w:r>
                      <w:r w:rsidR="00754E0A" w:rsidRPr="00880A5C">
                        <w:rPr>
                          <w:spacing w:val="-2"/>
                        </w:rPr>
                        <w:t xml:space="preserve"> </w:t>
                      </w:r>
                      <w:r w:rsidR="00754E0A" w:rsidRPr="00880A5C">
                        <w:t>a cheque</w:t>
                      </w:r>
                      <w:r w:rsidR="00754E0A" w:rsidRPr="00880A5C">
                        <w:rPr>
                          <w:spacing w:val="-2"/>
                        </w:rPr>
                        <w:t xml:space="preserve"> </w:t>
                      </w:r>
                      <w:r w:rsidR="00754E0A" w:rsidRPr="00880A5C">
                        <w:t>for £</w:t>
                      </w:r>
                      <w:r w:rsidR="00754E0A" w:rsidRPr="00880A5C">
                        <w:rPr>
                          <w:u w:val="single"/>
                        </w:rPr>
                        <w:tab/>
                      </w:r>
                      <w:r w:rsidR="00754E0A" w:rsidRPr="00880A5C">
                        <w:t>made</w:t>
                      </w:r>
                      <w:r w:rsidR="00754E0A" w:rsidRPr="00880A5C">
                        <w:rPr>
                          <w:spacing w:val="-3"/>
                        </w:rPr>
                        <w:t xml:space="preserve"> </w:t>
                      </w:r>
                      <w:r w:rsidR="00754E0A" w:rsidRPr="00880A5C">
                        <w:t>payable</w:t>
                      </w:r>
                      <w:r w:rsidR="00754E0A" w:rsidRPr="00880A5C">
                        <w:rPr>
                          <w:spacing w:val="-1"/>
                        </w:rPr>
                        <w:t xml:space="preserve"> </w:t>
                      </w:r>
                      <w:r w:rsidR="00754E0A" w:rsidRPr="00880A5C">
                        <w:t>to</w:t>
                      </w:r>
                      <w:r w:rsidR="00754E0A" w:rsidRPr="00880A5C">
                        <w:rPr>
                          <w:spacing w:val="-1"/>
                        </w:rPr>
                        <w:t xml:space="preserve"> </w:t>
                      </w:r>
                      <w:r w:rsidR="00754E0A" w:rsidRPr="00880A5C">
                        <w:t>‘Music</w:t>
                      </w:r>
                      <w:r w:rsidR="00754E0A" w:rsidRPr="00880A5C">
                        <w:rPr>
                          <w:spacing w:val="-2"/>
                        </w:rPr>
                        <w:t xml:space="preserve"> </w:t>
                      </w:r>
                      <w:r w:rsidR="00754E0A" w:rsidRPr="00880A5C">
                        <w:t>Publishers</w:t>
                      </w:r>
                      <w:r w:rsidR="00754E0A" w:rsidRPr="00880A5C">
                        <w:rPr>
                          <w:spacing w:val="2"/>
                        </w:rPr>
                        <w:t xml:space="preserve"> </w:t>
                      </w:r>
                      <w:r w:rsidR="00754E0A" w:rsidRPr="00880A5C">
                        <w:t>Association</w:t>
                      </w:r>
                      <w:r w:rsidR="00754E0A" w:rsidRPr="00880A5C">
                        <w:rPr>
                          <w:spacing w:val="-3"/>
                        </w:rPr>
                        <w:t xml:space="preserve"> </w:t>
                      </w:r>
                      <w:r w:rsidR="00754E0A" w:rsidRPr="00880A5C">
                        <w:t>Ltd’.</w:t>
                      </w:r>
                    </w:p>
                    <w:p w14:paraId="03E66A68" w14:textId="77777777" w:rsidR="00046272" w:rsidRPr="00880A5C" w:rsidRDefault="00046272">
                      <w:pPr>
                        <w:pStyle w:val="BodyText"/>
                        <w:spacing w:before="10"/>
                        <w:ind w:left="0"/>
                      </w:pPr>
                    </w:p>
                    <w:p w14:paraId="5FB9694D" w14:textId="7623C0FA" w:rsidR="009548C5" w:rsidRPr="00880A5C" w:rsidRDefault="00EB2462" w:rsidP="009548C5">
                      <w:pPr>
                        <w:pStyle w:val="BodyText"/>
                        <w:tabs>
                          <w:tab w:val="left" w:pos="5144"/>
                        </w:tabs>
                        <w:spacing w:before="0" w:line="491" w:lineRule="auto"/>
                        <w:ind w:right="1320"/>
                      </w:pPr>
                      <w:r>
                        <w:t xml:space="preserve"> </w:t>
                      </w:r>
                      <w:r w:rsidR="00754E0A" w:rsidRPr="00880A5C">
                        <w:t>I</w:t>
                      </w:r>
                      <w:r w:rsidR="00754E0A" w:rsidRPr="00880A5C">
                        <w:rPr>
                          <w:spacing w:val="1"/>
                        </w:rPr>
                        <w:t xml:space="preserve"> </w:t>
                      </w:r>
                      <w:r w:rsidR="00754E0A" w:rsidRPr="00880A5C">
                        <w:t>can</w:t>
                      </w:r>
                      <w:r w:rsidR="00754E0A" w:rsidRPr="00880A5C">
                        <w:rPr>
                          <w:spacing w:val="-2"/>
                        </w:rPr>
                        <w:t xml:space="preserve"> </w:t>
                      </w:r>
                      <w:r w:rsidR="00754E0A" w:rsidRPr="00880A5C">
                        <w:t>confirm</w:t>
                      </w:r>
                      <w:r w:rsidR="00754E0A" w:rsidRPr="00880A5C">
                        <w:rPr>
                          <w:spacing w:val="1"/>
                        </w:rPr>
                        <w:t xml:space="preserve"> </w:t>
                      </w:r>
                      <w:r w:rsidR="00754E0A" w:rsidRPr="00880A5C">
                        <w:t>that</w:t>
                      </w:r>
                      <w:r w:rsidR="00754E0A" w:rsidRPr="00880A5C">
                        <w:rPr>
                          <w:spacing w:val="-1"/>
                        </w:rPr>
                        <w:t xml:space="preserve"> </w:t>
                      </w:r>
                      <w:r w:rsidR="00754E0A" w:rsidRPr="00880A5C">
                        <w:t>a</w:t>
                      </w:r>
                      <w:r w:rsidR="00754E0A" w:rsidRPr="00880A5C">
                        <w:rPr>
                          <w:spacing w:val="-2"/>
                        </w:rPr>
                        <w:t xml:space="preserve"> </w:t>
                      </w:r>
                      <w:r w:rsidR="00754E0A" w:rsidRPr="00880A5C">
                        <w:t>BACS</w:t>
                      </w:r>
                      <w:r w:rsidR="00754E0A" w:rsidRPr="00880A5C">
                        <w:rPr>
                          <w:spacing w:val="-2"/>
                        </w:rPr>
                        <w:t xml:space="preserve"> </w:t>
                      </w:r>
                      <w:r w:rsidR="00754E0A" w:rsidRPr="00880A5C">
                        <w:t>payment</w:t>
                      </w:r>
                      <w:r w:rsidR="00754E0A" w:rsidRPr="00880A5C">
                        <w:rPr>
                          <w:spacing w:val="-4"/>
                        </w:rPr>
                        <w:t xml:space="preserve"> </w:t>
                      </w:r>
                      <w:r w:rsidR="00754E0A" w:rsidRPr="00880A5C">
                        <w:t>for</w:t>
                      </w:r>
                      <w:r w:rsidR="00754E0A" w:rsidRPr="00880A5C">
                        <w:rPr>
                          <w:spacing w:val="-1"/>
                        </w:rPr>
                        <w:t xml:space="preserve"> </w:t>
                      </w:r>
                      <w:r w:rsidR="00754E0A" w:rsidRPr="00880A5C">
                        <w:t>£</w:t>
                      </w:r>
                      <w:r w:rsidR="00754E0A" w:rsidRPr="00880A5C">
                        <w:rPr>
                          <w:u w:val="single"/>
                        </w:rPr>
                        <w:tab/>
                      </w:r>
                      <w:r w:rsidR="00754E0A" w:rsidRPr="00880A5C">
                        <w:t xml:space="preserve">will be credited into the MPA account </w:t>
                      </w:r>
                      <w:r w:rsidR="003C75FA" w:rsidRPr="00880A5C">
                        <w:t>on</w:t>
                      </w:r>
                      <w:proofErr w:type="gramStart"/>
                      <w:r w:rsidR="003C75FA" w:rsidRPr="00880A5C">
                        <w:rPr>
                          <w:spacing w:val="1"/>
                        </w:rPr>
                        <w:t xml:space="preserve"> </w:t>
                      </w:r>
                      <w:r>
                        <w:rPr>
                          <w:spacing w:val="1"/>
                        </w:rPr>
                        <w:t xml:space="preserve">  </w:t>
                      </w:r>
                      <w:bookmarkStart w:id="3" w:name="_Hlk88124243"/>
                      <w:r w:rsidR="003C75FA" w:rsidRPr="00880A5C">
                        <w:rPr>
                          <w:spacing w:val="1"/>
                        </w:rPr>
                        <w:t>(</w:t>
                      </w:r>
                      <w:proofErr w:type="gramEnd"/>
                      <w:r w:rsidR="00754E0A" w:rsidRPr="00880A5C">
                        <w:t>Please</w:t>
                      </w:r>
                      <w:r w:rsidR="00754E0A" w:rsidRPr="00880A5C">
                        <w:rPr>
                          <w:spacing w:val="-3"/>
                        </w:rPr>
                        <w:t xml:space="preserve"> </w:t>
                      </w:r>
                      <w:r w:rsidR="00754E0A" w:rsidRPr="00880A5C">
                        <w:t>make</w:t>
                      </w:r>
                      <w:r w:rsidR="00754E0A" w:rsidRPr="00880A5C">
                        <w:rPr>
                          <w:spacing w:val="-2"/>
                        </w:rPr>
                        <w:t xml:space="preserve"> </w:t>
                      </w:r>
                      <w:r w:rsidR="00754E0A" w:rsidRPr="00880A5C">
                        <w:t>payments</w:t>
                      </w:r>
                      <w:r w:rsidR="00754E0A" w:rsidRPr="00880A5C">
                        <w:rPr>
                          <w:spacing w:val="1"/>
                        </w:rPr>
                        <w:t xml:space="preserve"> </w:t>
                      </w:r>
                      <w:r w:rsidR="00754E0A" w:rsidRPr="00880A5C">
                        <w:t>to</w:t>
                      </w:r>
                      <w:r w:rsidR="00754E0A" w:rsidRPr="00880A5C">
                        <w:rPr>
                          <w:spacing w:val="2"/>
                        </w:rPr>
                        <w:t xml:space="preserve"> </w:t>
                      </w:r>
                      <w:r w:rsidR="00754E0A" w:rsidRPr="00880A5C">
                        <w:t>Acc</w:t>
                      </w:r>
                      <w:r w:rsidR="003C75FA" w:rsidRPr="00880A5C">
                        <w:t>ount</w:t>
                      </w:r>
                      <w:r w:rsidR="00754E0A" w:rsidRPr="00880A5C">
                        <w:t>:</w:t>
                      </w:r>
                      <w:r w:rsidR="00754E0A" w:rsidRPr="00880A5C">
                        <w:rPr>
                          <w:spacing w:val="-4"/>
                        </w:rPr>
                        <w:t xml:space="preserve"> </w:t>
                      </w:r>
                      <w:r w:rsidR="00754E0A" w:rsidRPr="00880A5C">
                        <w:t>07528531,</w:t>
                      </w:r>
                      <w:r w:rsidR="00754E0A" w:rsidRPr="00880A5C">
                        <w:rPr>
                          <w:spacing w:val="-3"/>
                        </w:rPr>
                        <w:t xml:space="preserve"> </w:t>
                      </w:r>
                      <w:r w:rsidR="00754E0A" w:rsidRPr="00880A5C">
                        <w:t>Sort:</w:t>
                      </w:r>
                      <w:r w:rsidR="00754E0A" w:rsidRPr="00880A5C">
                        <w:rPr>
                          <w:spacing w:val="-4"/>
                        </w:rPr>
                        <w:t xml:space="preserve"> </w:t>
                      </w:r>
                      <w:r w:rsidR="00754E0A" w:rsidRPr="00880A5C">
                        <w:t>18-00-02,</w:t>
                      </w:r>
                      <w:r w:rsidR="00754E0A" w:rsidRPr="00880A5C">
                        <w:rPr>
                          <w:spacing w:val="1"/>
                        </w:rPr>
                        <w:t xml:space="preserve"> </w:t>
                      </w:r>
                      <w:r w:rsidR="00754E0A" w:rsidRPr="00880A5C">
                        <w:t>Acc</w:t>
                      </w:r>
                      <w:r w:rsidR="003C75FA" w:rsidRPr="00880A5C">
                        <w:t>ount</w:t>
                      </w:r>
                      <w:r w:rsidR="00754E0A" w:rsidRPr="00880A5C">
                        <w:rPr>
                          <w:spacing w:val="-2"/>
                        </w:rPr>
                        <w:t xml:space="preserve"> </w:t>
                      </w:r>
                      <w:r w:rsidR="00754E0A" w:rsidRPr="00880A5C">
                        <w:t>Name:</w:t>
                      </w:r>
                      <w:r w:rsidR="00754E0A" w:rsidRPr="00880A5C">
                        <w:rPr>
                          <w:spacing w:val="-2"/>
                        </w:rPr>
                        <w:t xml:space="preserve"> </w:t>
                      </w:r>
                      <w:r w:rsidR="00754E0A" w:rsidRPr="00880A5C">
                        <w:t>Music</w:t>
                      </w:r>
                      <w:r w:rsidR="00754E0A" w:rsidRPr="00880A5C">
                        <w:rPr>
                          <w:spacing w:val="-2"/>
                        </w:rPr>
                        <w:t xml:space="preserve"> </w:t>
                      </w:r>
                      <w:r w:rsidR="00754E0A" w:rsidRPr="00880A5C">
                        <w:t>Publishers</w:t>
                      </w:r>
                      <w:r w:rsidR="00044E5F">
                        <w:rPr>
                          <w:spacing w:val="2"/>
                        </w:rPr>
                        <w:t>)</w:t>
                      </w:r>
                      <w:bookmarkEnd w:id="3"/>
                    </w:p>
                    <w:p w14:paraId="10A73B2D" w14:textId="67D0E4B9" w:rsidR="00046272" w:rsidRDefault="00EB2462" w:rsidP="00EB2462">
                      <w:pPr>
                        <w:pStyle w:val="BodyText"/>
                        <w:spacing w:before="0" w:line="247" w:lineRule="auto"/>
                      </w:pPr>
                      <w:r>
                        <w:t xml:space="preserve"> </w:t>
                      </w:r>
                      <w:r w:rsidR="00754E0A" w:rsidRPr="00880A5C">
                        <w:t>The</w:t>
                      </w:r>
                      <w:r w:rsidR="00754E0A" w:rsidRPr="00880A5C">
                        <w:rPr>
                          <w:spacing w:val="6"/>
                        </w:rPr>
                        <w:t xml:space="preserve"> </w:t>
                      </w:r>
                      <w:r w:rsidR="00754E0A" w:rsidRPr="00880A5C">
                        <w:t>allocation</w:t>
                      </w:r>
                      <w:r w:rsidR="00754E0A" w:rsidRPr="00880A5C">
                        <w:rPr>
                          <w:spacing w:val="7"/>
                        </w:rPr>
                        <w:t xml:space="preserve"> </w:t>
                      </w:r>
                      <w:r w:rsidR="00754E0A" w:rsidRPr="00880A5C">
                        <w:t>of</w:t>
                      </w:r>
                      <w:r w:rsidR="00754E0A" w:rsidRPr="00880A5C">
                        <w:rPr>
                          <w:spacing w:val="7"/>
                        </w:rPr>
                        <w:t xml:space="preserve"> </w:t>
                      </w:r>
                      <w:r w:rsidR="00754E0A" w:rsidRPr="00880A5C">
                        <w:t>tables</w:t>
                      </w:r>
                      <w:r w:rsidR="00754E0A" w:rsidRPr="00880A5C">
                        <w:rPr>
                          <w:spacing w:val="7"/>
                        </w:rPr>
                        <w:t xml:space="preserve"> </w:t>
                      </w:r>
                      <w:r w:rsidR="00754E0A" w:rsidRPr="00880A5C">
                        <w:t>is</w:t>
                      </w:r>
                      <w:r w:rsidR="00754E0A" w:rsidRPr="00880A5C">
                        <w:rPr>
                          <w:spacing w:val="7"/>
                        </w:rPr>
                        <w:t xml:space="preserve"> </w:t>
                      </w:r>
                      <w:r w:rsidR="00754E0A" w:rsidRPr="00880A5C">
                        <w:t>at</w:t>
                      </w:r>
                      <w:r w:rsidR="00754E0A" w:rsidRPr="00880A5C">
                        <w:rPr>
                          <w:spacing w:val="7"/>
                        </w:rPr>
                        <w:t xml:space="preserve"> </w:t>
                      </w:r>
                      <w:r w:rsidR="00754E0A" w:rsidRPr="00880A5C">
                        <w:t>the</w:t>
                      </w:r>
                      <w:r w:rsidR="00754E0A" w:rsidRPr="00880A5C">
                        <w:rPr>
                          <w:spacing w:val="7"/>
                        </w:rPr>
                        <w:t xml:space="preserve"> </w:t>
                      </w:r>
                      <w:r w:rsidR="00754E0A" w:rsidRPr="00880A5C">
                        <w:t>MPA’s</w:t>
                      </w:r>
                      <w:r w:rsidR="00754E0A" w:rsidRPr="00880A5C">
                        <w:rPr>
                          <w:spacing w:val="7"/>
                        </w:rPr>
                        <w:t xml:space="preserve"> </w:t>
                      </w:r>
                      <w:r w:rsidR="00754E0A" w:rsidRPr="00880A5C">
                        <w:t>discretion</w:t>
                      </w:r>
                      <w:r w:rsidR="00754E0A" w:rsidRPr="00880A5C">
                        <w:rPr>
                          <w:spacing w:val="7"/>
                        </w:rPr>
                        <w:t xml:space="preserve"> </w:t>
                      </w:r>
                      <w:r w:rsidR="00754E0A" w:rsidRPr="00880A5C">
                        <w:t>and</w:t>
                      </w:r>
                      <w:r w:rsidR="00754E0A" w:rsidRPr="00880A5C">
                        <w:rPr>
                          <w:spacing w:val="7"/>
                        </w:rPr>
                        <w:t xml:space="preserve"> </w:t>
                      </w:r>
                      <w:r w:rsidR="00754E0A" w:rsidRPr="00880A5C">
                        <w:t>cannot</w:t>
                      </w:r>
                      <w:r w:rsidR="00754E0A" w:rsidRPr="00880A5C">
                        <w:rPr>
                          <w:spacing w:val="7"/>
                        </w:rPr>
                        <w:t xml:space="preserve"> </w:t>
                      </w:r>
                      <w:r w:rsidR="00754E0A" w:rsidRPr="00880A5C">
                        <w:t>be</w:t>
                      </w:r>
                      <w:r w:rsidR="00754E0A" w:rsidRPr="00880A5C">
                        <w:rPr>
                          <w:spacing w:val="7"/>
                        </w:rPr>
                        <w:t xml:space="preserve"> </w:t>
                      </w:r>
                      <w:r w:rsidR="00754E0A" w:rsidRPr="00880A5C">
                        <w:t>guaranteed.</w:t>
                      </w:r>
                      <w:r w:rsidR="00754E0A" w:rsidRPr="00880A5C">
                        <w:rPr>
                          <w:spacing w:val="16"/>
                        </w:rPr>
                        <w:t xml:space="preserve"> </w:t>
                      </w:r>
                      <w:r w:rsidR="00754E0A" w:rsidRPr="00880A5C">
                        <w:t>Companies</w:t>
                      </w:r>
                      <w:r w:rsidR="00754E0A" w:rsidRPr="00880A5C">
                        <w:rPr>
                          <w:spacing w:val="7"/>
                        </w:rPr>
                        <w:t xml:space="preserve"> </w:t>
                      </w:r>
                      <w:r w:rsidR="00754E0A" w:rsidRPr="00880A5C">
                        <w:t>booking</w:t>
                      </w:r>
                      <w:r w:rsidR="00754E0A" w:rsidRPr="00880A5C">
                        <w:rPr>
                          <w:spacing w:val="7"/>
                        </w:rPr>
                        <w:t xml:space="preserve"> </w:t>
                      </w:r>
                      <w:r w:rsidR="00754E0A" w:rsidRPr="00880A5C">
                        <w:t>a</w:t>
                      </w:r>
                      <w:r w:rsidR="00754E0A" w:rsidRPr="00880A5C">
                        <w:rPr>
                          <w:spacing w:val="6"/>
                        </w:rPr>
                        <w:t xml:space="preserve"> </w:t>
                      </w:r>
                      <w:r w:rsidR="00754E0A" w:rsidRPr="00880A5C">
                        <w:t>part-table</w:t>
                      </w:r>
                      <w:r w:rsidR="00754E0A" w:rsidRPr="00880A5C">
                        <w:rPr>
                          <w:spacing w:val="7"/>
                        </w:rPr>
                        <w:t xml:space="preserve"> </w:t>
                      </w:r>
                      <w:r w:rsidR="00754E0A" w:rsidRPr="00880A5C">
                        <w:t>may</w:t>
                      </w:r>
                      <w:r w:rsidR="00754E0A" w:rsidRPr="00880A5C">
                        <w:rPr>
                          <w:spacing w:val="-49"/>
                        </w:rPr>
                        <w:t xml:space="preserve"> </w:t>
                      </w:r>
                      <w:r>
                        <w:rPr>
                          <w:spacing w:val="-49"/>
                        </w:rPr>
                        <w:t xml:space="preserve"> </w:t>
                      </w:r>
                      <w:r>
                        <w:t xml:space="preserve">        </w:t>
                      </w:r>
                    </w:p>
                    <w:p w14:paraId="53E3810C" w14:textId="19745532" w:rsidR="00EB2462" w:rsidRPr="00880A5C" w:rsidRDefault="00EB2462" w:rsidP="00EB2462">
                      <w:pPr>
                        <w:pStyle w:val="BodyText"/>
                        <w:spacing w:before="0" w:line="247" w:lineRule="auto"/>
                      </w:pPr>
                      <w:r>
                        <w:t xml:space="preserve">  </w:t>
                      </w:r>
                      <w:r w:rsidRPr="00880A5C">
                        <w:t>express</w:t>
                      </w:r>
                      <w:r w:rsidRPr="00880A5C">
                        <w:rPr>
                          <w:spacing w:val="-2"/>
                        </w:rPr>
                        <w:t xml:space="preserve"> </w:t>
                      </w:r>
                      <w:r w:rsidRPr="00880A5C">
                        <w:t>preferences</w:t>
                      </w:r>
                      <w:r w:rsidRPr="00880A5C">
                        <w:rPr>
                          <w:spacing w:val="-2"/>
                        </w:rPr>
                        <w:t xml:space="preserve"> </w:t>
                      </w:r>
                      <w:r w:rsidRPr="00880A5C">
                        <w:t>for table</w:t>
                      </w:r>
                      <w:r w:rsidRPr="00880A5C">
                        <w:rPr>
                          <w:spacing w:val="-2"/>
                        </w:rPr>
                        <w:t xml:space="preserve"> </w:t>
                      </w:r>
                      <w:r w:rsidRPr="00880A5C">
                        <w:t>sharing</w:t>
                      </w:r>
                      <w:r w:rsidRPr="00880A5C">
                        <w:rPr>
                          <w:spacing w:val="-1"/>
                        </w:rPr>
                        <w:t xml:space="preserve"> </w:t>
                      </w:r>
                      <w:r w:rsidRPr="00880A5C">
                        <w:t>which</w:t>
                      </w:r>
                      <w:r w:rsidRPr="00880A5C">
                        <w:rPr>
                          <w:spacing w:val="-2"/>
                        </w:rPr>
                        <w:t xml:space="preserve"> </w:t>
                      </w:r>
                      <w:r w:rsidRPr="00880A5C">
                        <w:t>we</w:t>
                      </w:r>
                      <w:r w:rsidRPr="00880A5C">
                        <w:rPr>
                          <w:spacing w:val="-1"/>
                        </w:rPr>
                        <w:t xml:space="preserve"> </w:t>
                      </w:r>
                      <w:r w:rsidRPr="00880A5C">
                        <w:t>will</w:t>
                      </w:r>
                      <w:r w:rsidRPr="00880A5C">
                        <w:rPr>
                          <w:spacing w:val="-2"/>
                        </w:rPr>
                        <w:t xml:space="preserve"> </w:t>
                      </w:r>
                      <w:r w:rsidRPr="00880A5C">
                        <w:t>try</w:t>
                      </w:r>
                      <w:r w:rsidRPr="00880A5C">
                        <w:rPr>
                          <w:spacing w:val="-1"/>
                        </w:rPr>
                        <w:t xml:space="preserve"> </w:t>
                      </w:r>
                      <w:r w:rsidRPr="00880A5C">
                        <w:t>to</w:t>
                      </w:r>
                      <w:r w:rsidRPr="00880A5C">
                        <w:rPr>
                          <w:spacing w:val="-2"/>
                        </w:rPr>
                        <w:t xml:space="preserve"> </w:t>
                      </w:r>
                      <w:r w:rsidRPr="00880A5C">
                        <w:t>meet.</w:t>
                      </w:r>
                      <w:r w:rsidRPr="00880A5C">
                        <w:rPr>
                          <w:spacing w:val="51"/>
                        </w:rPr>
                        <w:t xml:space="preserve"> </w:t>
                      </w:r>
                      <w:r w:rsidRPr="00880A5C">
                        <w:t>Please</w:t>
                      </w:r>
                      <w:r w:rsidRPr="00880A5C">
                        <w:rPr>
                          <w:spacing w:val="-2"/>
                        </w:rPr>
                        <w:t xml:space="preserve"> </w:t>
                      </w:r>
                      <w:r w:rsidRPr="00880A5C">
                        <w:t>indicate</w:t>
                      </w:r>
                      <w:r w:rsidRPr="00880A5C">
                        <w:rPr>
                          <w:spacing w:val="-1"/>
                        </w:rPr>
                        <w:t xml:space="preserve"> </w:t>
                      </w:r>
                      <w:r w:rsidRPr="00880A5C">
                        <w:t>your</w:t>
                      </w:r>
                      <w:r w:rsidRPr="00880A5C">
                        <w:rPr>
                          <w:spacing w:val="-2"/>
                        </w:rPr>
                        <w:t xml:space="preserve"> </w:t>
                      </w:r>
                      <w:r w:rsidRPr="00880A5C">
                        <w:t>preferred</w:t>
                      </w:r>
                      <w:r w:rsidRPr="00880A5C">
                        <w:rPr>
                          <w:spacing w:val="-1"/>
                        </w:rPr>
                        <w:t xml:space="preserve"> </w:t>
                      </w:r>
                      <w:r w:rsidRPr="00880A5C">
                        <w:t>tablemates:</w:t>
                      </w:r>
                    </w:p>
                    <w:p w14:paraId="7A95EB89" w14:textId="77777777" w:rsidR="00046272" w:rsidRPr="00880A5C" w:rsidRDefault="00046272">
                      <w:pPr>
                        <w:pStyle w:val="BodyText"/>
                        <w:spacing w:before="8"/>
                      </w:pPr>
                    </w:p>
                  </w:txbxContent>
                </v:textbox>
                <w10:wrap anchorx="page" anchory="page"/>
              </v:shape>
            </w:pict>
          </mc:Fallback>
        </mc:AlternateContent>
      </w:r>
    </w:p>
    <w:p w14:paraId="1E1FB2BD" w14:textId="0272ECA4" w:rsidR="00676994" w:rsidRPr="00676994" w:rsidRDefault="00676994" w:rsidP="00676994">
      <w:pPr>
        <w:rPr>
          <w:sz w:val="2"/>
          <w:szCs w:val="2"/>
        </w:rPr>
      </w:pPr>
    </w:p>
    <w:p w14:paraId="6F0F7382" w14:textId="68528405" w:rsidR="00676994" w:rsidRPr="00676994" w:rsidRDefault="00676994" w:rsidP="00676994">
      <w:pPr>
        <w:rPr>
          <w:sz w:val="2"/>
          <w:szCs w:val="2"/>
        </w:rPr>
      </w:pPr>
    </w:p>
    <w:p w14:paraId="2E8DBAA5" w14:textId="0E3E1D51" w:rsidR="00676994" w:rsidRPr="00676994" w:rsidRDefault="00676994" w:rsidP="00676994">
      <w:pPr>
        <w:rPr>
          <w:sz w:val="2"/>
          <w:szCs w:val="2"/>
        </w:rPr>
      </w:pPr>
    </w:p>
    <w:p w14:paraId="7FF769F0" w14:textId="51A82142" w:rsidR="00676994" w:rsidRPr="00676994" w:rsidRDefault="00676994" w:rsidP="00676994">
      <w:pPr>
        <w:rPr>
          <w:sz w:val="2"/>
          <w:szCs w:val="2"/>
        </w:rPr>
      </w:pPr>
    </w:p>
    <w:p w14:paraId="3A10D198" w14:textId="32458E49" w:rsidR="00676994" w:rsidRPr="00676994" w:rsidRDefault="00676994" w:rsidP="00676994">
      <w:pPr>
        <w:rPr>
          <w:sz w:val="2"/>
          <w:szCs w:val="2"/>
        </w:rPr>
      </w:pPr>
    </w:p>
    <w:p w14:paraId="317046BC" w14:textId="3386B03B" w:rsidR="00676994" w:rsidRPr="00676994" w:rsidRDefault="00676994" w:rsidP="00676994">
      <w:pPr>
        <w:rPr>
          <w:sz w:val="2"/>
          <w:szCs w:val="2"/>
        </w:rPr>
      </w:pPr>
    </w:p>
    <w:p w14:paraId="7CC6AA7F" w14:textId="6C87D80C" w:rsidR="00676994" w:rsidRPr="00676994" w:rsidRDefault="00676994" w:rsidP="00676994">
      <w:pPr>
        <w:rPr>
          <w:sz w:val="2"/>
          <w:szCs w:val="2"/>
        </w:rPr>
      </w:pPr>
    </w:p>
    <w:p w14:paraId="327845C3" w14:textId="0E2CD9EE" w:rsidR="00676994" w:rsidRPr="00676994" w:rsidRDefault="00676994" w:rsidP="00676994">
      <w:pPr>
        <w:rPr>
          <w:sz w:val="2"/>
          <w:szCs w:val="2"/>
        </w:rPr>
      </w:pPr>
    </w:p>
    <w:p w14:paraId="1CBA300F" w14:textId="3056E764" w:rsidR="00676994" w:rsidRPr="00676994" w:rsidRDefault="00676994" w:rsidP="00676994">
      <w:pPr>
        <w:rPr>
          <w:sz w:val="2"/>
          <w:szCs w:val="2"/>
        </w:rPr>
      </w:pPr>
    </w:p>
    <w:p w14:paraId="7F73FE5D" w14:textId="3A790D0A" w:rsidR="00676994" w:rsidRPr="00676994" w:rsidRDefault="00676994" w:rsidP="00676994">
      <w:pPr>
        <w:rPr>
          <w:sz w:val="2"/>
          <w:szCs w:val="2"/>
        </w:rPr>
      </w:pPr>
    </w:p>
    <w:p w14:paraId="29C8FFC3" w14:textId="1F08AC04" w:rsidR="00676994" w:rsidRPr="00676994" w:rsidRDefault="00676994" w:rsidP="00676994">
      <w:pPr>
        <w:rPr>
          <w:sz w:val="2"/>
          <w:szCs w:val="2"/>
        </w:rPr>
      </w:pPr>
    </w:p>
    <w:p w14:paraId="2ABBD691" w14:textId="03234C99" w:rsidR="00676994" w:rsidRPr="00676994" w:rsidRDefault="00676994" w:rsidP="00676994">
      <w:pPr>
        <w:rPr>
          <w:sz w:val="2"/>
          <w:szCs w:val="2"/>
        </w:rPr>
      </w:pPr>
    </w:p>
    <w:p w14:paraId="7C3E4DD7" w14:textId="30E9E4F0" w:rsidR="00676994" w:rsidRPr="00676994" w:rsidRDefault="00676994" w:rsidP="00676994">
      <w:pPr>
        <w:rPr>
          <w:sz w:val="2"/>
          <w:szCs w:val="2"/>
        </w:rPr>
      </w:pPr>
    </w:p>
    <w:p w14:paraId="2C944F3D" w14:textId="50B0AA8E" w:rsidR="00676994" w:rsidRPr="00676994" w:rsidRDefault="00676994" w:rsidP="00676994">
      <w:pPr>
        <w:rPr>
          <w:sz w:val="2"/>
          <w:szCs w:val="2"/>
        </w:rPr>
      </w:pPr>
    </w:p>
    <w:p w14:paraId="248BE9CC" w14:textId="2694F347" w:rsidR="00676994" w:rsidRPr="00676994" w:rsidRDefault="00676994" w:rsidP="00676994">
      <w:pPr>
        <w:rPr>
          <w:sz w:val="2"/>
          <w:szCs w:val="2"/>
        </w:rPr>
      </w:pPr>
    </w:p>
    <w:p w14:paraId="3B45BF2A" w14:textId="7DC375F6" w:rsidR="00676994" w:rsidRPr="00676994" w:rsidRDefault="00676994" w:rsidP="00676994">
      <w:pPr>
        <w:rPr>
          <w:sz w:val="2"/>
          <w:szCs w:val="2"/>
        </w:rPr>
      </w:pPr>
    </w:p>
    <w:p w14:paraId="4E91580D" w14:textId="38EBC3F7" w:rsidR="00676994" w:rsidRPr="00676994" w:rsidRDefault="00676994" w:rsidP="00676994">
      <w:pPr>
        <w:rPr>
          <w:sz w:val="2"/>
          <w:szCs w:val="2"/>
        </w:rPr>
      </w:pPr>
    </w:p>
    <w:p w14:paraId="47C99B05" w14:textId="1C4CE2D0" w:rsidR="00676994" w:rsidRPr="00676994" w:rsidRDefault="00676994" w:rsidP="00676994">
      <w:pPr>
        <w:rPr>
          <w:sz w:val="2"/>
          <w:szCs w:val="2"/>
        </w:rPr>
      </w:pPr>
    </w:p>
    <w:p w14:paraId="4CA610CA" w14:textId="19DEFD50" w:rsidR="00676994" w:rsidRPr="00676994" w:rsidRDefault="00676994" w:rsidP="00676994">
      <w:pPr>
        <w:rPr>
          <w:sz w:val="2"/>
          <w:szCs w:val="2"/>
        </w:rPr>
      </w:pPr>
    </w:p>
    <w:p w14:paraId="1AA89711" w14:textId="72B1748A" w:rsidR="00676994" w:rsidRPr="00676994" w:rsidRDefault="00676994" w:rsidP="00676994">
      <w:pPr>
        <w:rPr>
          <w:sz w:val="2"/>
          <w:szCs w:val="2"/>
        </w:rPr>
      </w:pPr>
    </w:p>
    <w:p w14:paraId="467255D5" w14:textId="2B53B49B" w:rsidR="00676994" w:rsidRPr="00676994" w:rsidRDefault="00676994" w:rsidP="00676994">
      <w:pPr>
        <w:rPr>
          <w:sz w:val="2"/>
          <w:szCs w:val="2"/>
        </w:rPr>
      </w:pPr>
    </w:p>
    <w:p w14:paraId="45446B2F" w14:textId="6CD0D1D9" w:rsidR="00676994" w:rsidRPr="00676994" w:rsidRDefault="00676994" w:rsidP="00676994">
      <w:pPr>
        <w:rPr>
          <w:sz w:val="2"/>
          <w:szCs w:val="2"/>
        </w:rPr>
      </w:pPr>
    </w:p>
    <w:p w14:paraId="220F61A1" w14:textId="43211144" w:rsidR="00676994" w:rsidRPr="00676994" w:rsidRDefault="00676994" w:rsidP="00676994">
      <w:pPr>
        <w:rPr>
          <w:sz w:val="2"/>
          <w:szCs w:val="2"/>
        </w:rPr>
      </w:pPr>
    </w:p>
    <w:p w14:paraId="66A024E2" w14:textId="28B3E15F" w:rsidR="00676994" w:rsidRPr="00676994" w:rsidRDefault="00676994" w:rsidP="00676994">
      <w:pPr>
        <w:rPr>
          <w:sz w:val="2"/>
          <w:szCs w:val="2"/>
        </w:rPr>
      </w:pPr>
    </w:p>
    <w:p w14:paraId="17D9C93D" w14:textId="1909E6D4" w:rsidR="00676994" w:rsidRPr="00676994" w:rsidRDefault="00676994" w:rsidP="00676994">
      <w:pPr>
        <w:rPr>
          <w:sz w:val="2"/>
          <w:szCs w:val="2"/>
        </w:rPr>
      </w:pPr>
    </w:p>
    <w:p w14:paraId="2BE9194D" w14:textId="287C60FC" w:rsidR="00676994" w:rsidRPr="00676994" w:rsidRDefault="00676994" w:rsidP="00676994">
      <w:pPr>
        <w:rPr>
          <w:sz w:val="2"/>
          <w:szCs w:val="2"/>
        </w:rPr>
      </w:pPr>
    </w:p>
    <w:p w14:paraId="46A17E5C" w14:textId="3C796EF5" w:rsidR="00676994" w:rsidRPr="00676994" w:rsidRDefault="00676994" w:rsidP="00676994">
      <w:pPr>
        <w:rPr>
          <w:sz w:val="2"/>
          <w:szCs w:val="2"/>
        </w:rPr>
      </w:pPr>
    </w:p>
    <w:p w14:paraId="19A27730" w14:textId="08C3192C" w:rsidR="00676994" w:rsidRPr="00676994" w:rsidRDefault="00676994" w:rsidP="00676994">
      <w:pPr>
        <w:rPr>
          <w:sz w:val="2"/>
          <w:szCs w:val="2"/>
        </w:rPr>
      </w:pPr>
    </w:p>
    <w:p w14:paraId="3FA97152" w14:textId="626D2370" w:rsidR="00676994" w:rsidRPr="00676994" w:rsidRDefault="00676994" w:rsidP="00676994">
      <w:pPr>
        <w:rPr>
          <w:sz w:val="2"/>
          <w:szCs w:val="2"/>
        </w:rPr>
      </w:pPr>
    </w:p>
    <w:p w14:paraId="0FF578ED" w14:textId="572CCB87" w:rsidR="00676994" w:rsidRPr="00676994" w:rsidRDefault="00676994" w:rsidP="00676994">
      <w:pPr>
        <w:rPr>
          <w:sz w:val="2"/>
          <w:szCs w:val="2"/>
        </w:rPr>
      </w:pPr>
    </w:p>
    <w:p w14:paraId="6C88D30E" w14:textId="5815B832" w:rsidR="00676994" w:rsidRPr="00676994" w:rsidRDefault="00676994" w:rsidP="00676994">
      <w:pPr>
        <w:rPr>
          <w:sz w:val="2"/>
          <w:szCs w:val="2"/>
        </w:rPr>
      </w:pPr>
    </w:p>
    <w:p w14:paraId="54483699" w14:textId="71635CA7" w:rsidR="00676994" w:rsidRPr="00676994" w:rsidRDefault="00676994" w:rsidP="00676994">
      <w:pPr>
        <w:rPr>
          <w:sz w:val="2"/>
          <w:szCs w:val="2"/>
        </w:rPr>
      </w:pPr>
    </w:p>
    <w:p w14:paraId="0BE6610A" w14:textId="2025858A" w:rsidR="00676994" w:rsidRPr="00676994" w:rsidRDefault="00676994" w:rsidP="00676994">
      <w:pPr>
        <w:rPr>
          <w:sz w:val="2"/>
          <w:szCs w:val="2"/>
        </w:rPr>
      </w:pPr>
    </w:p>
    <w:p w14:paraId="5A80CEDB" w14:textId="1A8C8B97" w:rsidR="00676994" w:rsidRPr="00676994" w:rsidRDefault="00676994" w:rsidP="00676994">
      <w:pPr>
        <w:rPr>
          <w:sz w:val="2"/>
          <w:szCs w:val="2"/>
        </w:rPr>
      </w:pPr>
    </w:p>
    <w:p w14:paraId="1CD3E624" w14:textId="0830B518" w:rsidR="00676994" w:rsidRPr="00676994" w:rsidRDefault="00676994" w:rsidP="00676994">
      <w:pPr>
        <w:rPr>
          <w:sz w:val="2"/>
          <w:szCs w:val="2"/>
        </w:rPr>
      </w:pPr>
    </w:p>
    <w:p w14:paraId="4FA00E2B" w14:textId="4A4C6728" w:rsidR="00676994" w:rsidRPr="00676994" w:rsidRDefault="00676994" w:rsidP="00676994">
      <w:pPr>
        <w:rPr>
          <w:sz w:val="2"/>
          <w:szCs w:val="2"/>
        </w:rPr>
      </w:pPr>
    </w:p>
    <w:p w14:paraId="701E33B5" w14:textId="51B2A036" w:rsidR="00676994" w:rsidRPr="00676994" w:rsidRDefault="00676994" w:rsidP="00676994">
      <w:pPr>
        <w:rPr>
          <w:sz w:val="2"/>
          <w:szCs w:val="2"/>
        </w:rPr>
      </w:pPr>
    </w:p>
    <w:p w14:paraId="4CB92264" w14:textId="756929F2" w:rsidR="00676994" w:rsidRPr="00676994" w:rsidRDefault="00676994" w:rsidP="00676994">
      <w:pPr>
        <w:rPr>
          <w:sz w:val="2"/>
          <w:szCs w:val="2"/>
        </w:rPr>
      </w:pPr>
    </w:p>
    <w:p w14:paraId="5E7B1E07" w14:textId="343BC8C9" w:rsidR="00676994" w:rsidRPr="00676994" w:rsidRDefault="00676994" w:rsidP="00676994">
      <w:pPr>
        <w:rPr>
          <w:sz w:val="2"/>
          <w:szCs w:val="2"/>
        </w:rPr>
      </w:pPr>
    </w:p>
    <w:p w14:paraId="7492A37A" w14:textId="38968511" w:rsidR="00676994" w:rsidRPr="00676994" w:rsidRDefault="00676994" w:rsidP="00676994">
      <w:pPr>
        <w:rPr>
          <w:sz w:val="2"/>
          <w:szCs w:val="2"/>
        </w:rPr>
      </w:pPr>
    </w:p>
    <w:p w14:paraId="017BBFDC" w14:textId="037C16DE" w:rsidR="00676994" w:rsidRPr="00676994" w:rsidRDefault="00676994" w:rsidP="00676994">
      <w:pPr>
        <w:rPr>
          <w:sz w:val="2"/>
          <w:szCs w:val="2"/>
        </w:rPr>
      </w:pPr>
    </w:p>
    <w:p w14:paraId="4A86021D" w14:textId="120BF21B" w:rsidR="00676994" w:rsidRPr="00676994" w:rsidRDefault="00676994" w:rsidP="00676994">
      <w:pPr>
        <w:rPr>
          <w:sz w:val="2"/>
          <w:szCs w:val="2"/>
        </w:rPr>
      </w:pPr>
    </w:p>
    <w:p w14:paraId="6F53A8AF" w14:textId="777B2839" w:rsidR="00676994" w:rsidRPr="00676994" w:rsidRDefault="00676994" w:rsidP="00676994">
      <w:pPr>
        <w:rPr>
          <w:sz w:val="2"/>
          <w:szCs w:val="2"/>
        </w:rPr>
      </w:pPr>
    </w:p>
    <w:p w14:paraId="4AC30D37" w14:textId="37DED039" w:rsidR="00676994" w:rsidRPr="00676994" w:rsidRDefault="00676994" w:rsidP="00676994">
      <w:pPr>
        <w:rPr>
          <w:sz w:val="2"/>
          <w:szCs w:val="2"/>
        </w:rPr>
      </w:pPr>
    </w:p>
    <w:p w14:paraId="79E6DAFE" w14:textId="286C3CA2" w:rsidR="00676994" w:rsidRPr="00676994" w:rsidRDefault="00676994" w:rsidP="00676994">
      <w:pPr>
        <w:rPr>
          <w:sz w:val="2"/>
          <w:szCs w:val="2"/>
        </w:rPr>
      </w:pPr>
    </w:p>
    <w:p w14:paraId="5B5EDE27" w14:textId="617D6D0F" w:rsidR="00676994" w:rsidRPr="00676994" w:rsidRDefault="00676994" w:rsidP="00676994">
      <w:pPr>
        <w:rPr>
          <w:sz w:val="2"/>
          <w:szCs w:val="2"/>
        </w:rPr>
      </w:pPr>
    </w:p>
    <w:p w14:paraId="23CDD20F" w14:textId="2A005BB9" w:rsidR="00676994" w:rsidRPr="00676994" w:rsidRDefault="00676994" w:rsidP="00676994">
      <w:pPr>
        <w:rPr>
          <w:sz w:val="2"/>
          <w:szCs w:val="2"/>
        </w:rPr>
      </w:pPr>
    </w:p>
    <w:p w14:paraId="6ACB8C9D" w14:textId="1DDE5D05" w:rsidR="00676994" w:rsidRPr="00676994" w:rsidRDefault="00676994" w:rsidP="00676994">
      <w:pPr>
        <w:rPr>
          <w:sz w:val="2"/>
          <w:szCs w:val="2"/>
        </w:rPr>
      </w:pPr>
    </w:p>
    <w:p w14:paraId="76A35790" w14:textId="73632BD7" w:rsidR="00676994" w:rsidRPr="00676994" w:rsidRDefault="00676994" w:rsidP="00676994">
      <w:pPr>
        <w:rPr>
          <w:sz w:val="2"/>
          <w:szCs w:val="2"/>
        </w:rPr>
      </w:pPr>
    </w:p>
    <w:p w14:paraId="3E95D31D" w14:textId="14D0CAB1" w:rsidR="00676994" w:rsidRPr="00676994" w:rsidRDefault="00676994" w:rsidP="00676994">
      <w:pPr>
        <w:rPr>
          <w:sz w:val="2"/>
          <w:szCs w:val="2"/>
        </w:rPr>
      </w:pPr>
    </w:p>
    <w:p w14:paraId="28FCA2E5" w14:textId="4FB8C44A" w:rsidR="00676994" w:rsidRPr="00676994" w:rsidRDefault="00676994" w:rsidP="00676994">
      <w:pPr>
        <w:rPr>
          <w:sz w:val="2"/>
          <w:szCs w:val="2"/>
        </w:rPr>
      </w:pPr>
    </w:p>
    <w:p w14:paraId="0BC712BD" w14:textId="6F2681BF" w:rsidR="00676994" w:rsidRPr="00676994" w:rsidRDefault="00676994" w:rsidP="00676994">
      <w:pPr>
        <w:rPr>
          <w:sz w:val="2"/>
          <w:szCs w:val="2"/>
        </w:rPr>
      </w:pPr>
    </w:p>
    <w:p w14:paraId="334C7938" w14:textId="17D32480" w:rsidR="00676994" w:rsidRPr="00676994" w:rsidRDefault="00676994" w:rsidP="00676994">
      <w:pPr>
        <w:rPr>
          <w:sz w:val="2"/>
          <w:szCs w:val="2"/>
        </w:rPr>
      </w:pPr>
    </w:p>
    <w:p w14:paraId="1A2BFD19" w14:textId="24995D35" w:rsidR="00676994" w:rsidRPr="00676994" w:rsidRDefault="00676994" w:rsidP="00676994">
      <w:pPr>
        <w:rPr>
          <w:sz w:val="2"/>
          <w:szCs w:val="2"/>
        </w:rPr>
      </w:pPr>
    </w:p>
    <w:p w14:paraId="2A998BC7" w14:textId="5F941CBF" w:rsidR="00676994" w:rsidRPr="00676994" w:rsidRDefault="00676994" w:rsidP="00676994">
      <w:pPr>
        <w:rPr>
          <w:sz w:val="2"/>
          <w:szCs w:val="2"/>
        </w:rPr>
      </w:pPr>
    </w:p>
    <w:p w14:paraId="501FA1DA" w14:textId="6891198F" w:rsidR="00676994" w:rsidRPr="00676994" w:rsidRDefault="00676994" w:rsidP="00676994">
      <w:pPr>
        <w:rPr>
          <w:sz w:val="2"/>
          <w:szCs w:val="2"/>
        </w:rPr>
      </w:pPr>
    </w:p>
    <w:p w14:paraId="218E7C56" w14:textId="7244AC9B" w:rsidR="00676994" w:rsidRPr="00676994" w:rsidRDefault="00676994" w:rsidP="00676994">
      <w:pPr>
        <w:rPr>
          <w:sz w:val="2"/>
          <w:szCs w:val="2"/>
        </w:rPr>
      </w:pPr>
    </w:p>
    <w:p w14:paraId="4F9EAD72" w14:textId="6B0A8CA1" w:rsidR="00676994" w:rsidRPr="00676994" w:rsidRDefault="00676994" w:rsidP="00676994">
      <w:pPr>
        <w:rPr>
          <w:sz w:val="2"/>
          <w:szCs w:val="2"/>
        </w:rPr>
      </w:pPr>
    </w:p>
    <w:p w14:paraId="21AB43B4" w14:textId="58268046" w:rsidR="00676994" w:rsidRPr="00676994" w:rsidRDefault="00676994" w:rsidP="00676994">
      <w:pPr>
        <w:rPr>
          <w:sz w:val="2"/>
          <w:szCs w:val="2"/>
        </w:rPr>
      </w:pPr>
    </w:p>
    <w:p w14:paraId="3AC8D968" w14:textId="46492F57" w:rsidR="00676994" w:rsidRPr="00676994" w:rsidRDefault="00676994" w:rsidP="00676994">
      <w:pPr>
        <w:rPr>
          <w:sz w:val="2"/>
          <w:szCs w:val="2"/>
        </w:rPr>
      </w:pPr>
    </w:p>
    <w:p w14:paraId="00A9FE2B" w14:textId="2F64392A" w:rsidR="00676994" w:rsidRPr="00676994" w:rsidRDefault="00676994" w:rsidP="00676994">
      <w:pPr>
        <w:rPr>
          <w:sz w:val="2"/>
          <w:szCs w:val="2"/>
        </w:rPr>
      </w:pPr>
    </w:p>
    <w:p w14:paraId="4D9BD11F" w14:textId="6DB26C36" w:rsidR="00676994" w:rsidRPr="00676994" w:rsidRDefault="00676994" w:rsidP="00676994">
      <w:pPr>
        <w:rPr>
          <w:sz w:val="2"/>
          <w:szCs w:val="2"/>
        </w:rPr>
      </w:pPr>
    </w:p>
    <w:p w14:paraId="70EE42F5" w14:textId="7F8BAE35" w:rsidR="00676994" w:rsidRPr="00676994" w:rsidRDefault="00676994" w:rsidP="00676994">
      <w:pPr>
        <w:rPr>
          <w:sz w:val="2"/>
          <w:szCs w:val="2"/>
        </w:rPr>
      </w:pPr>
    </w:p>
    <w:p w14:paraId="2CA7152D" w14:textId="20E424CF" w:rsidR="00676994" w:rsidRPr="00676994" w:rsidRDefault="00676994" w:rsidP="00676994">
      <w:pPr>
        <w:rPr>
          <w:sz w:val="2"/>
          <w:szCs w:val="2"/>
        </w:rPr>
      </w:pPr>
    </w:p>
    <w:p w14:paraId="6B64DB49" w14:textId="173D614E" w:rsidR="00676994" w:rsidRPr="00676994" w:rsidRDefault="00676994" w:rsidP="00676994">
      <w:pPr>
        <w:rPr>
          <w:sz w:val="2"/>
          <w:szCs w:val="2"/>
        </w:rPr>
      </w:pPr>
    </w:p>
    <w:p w14:paraId="28CAA276" w14:textId="00C75A65" w:rsidR="00676994" w:rsidRPr="00676994" w:rsidRDefault="00676994" w:rsidP="00676994">
      <w:pPr>
        <w:rPr>
          <w:sz w:val="2"/>
          <w:szCs w:val="2"/>
        </w:rPr>
      </w:pPr>
    </w:p>
    <w:p w14:paraId="7AE379C7" w14:textId="03C3C421" w:rsidR="00676994" w:rsidRPr="00676994" w:rsidRDefault="00676994" w:rsidP="00676994">
      <w:pPr>
        <w:rPr>
          <w:sz w:val="2"/>
          <w:szCs w:val="2"/>
        </w:rPr>
      </w:pPr>
    </w:p>
    <w:p w14:paraId="0847D62C" w14:textId="46F00198" w:rsidR="00676994" w:rsidRPr="00676994" w:rsidRDefault="00676994" w:rsidP="00676994">
      <w:pPr>
        <w:rPr>
          <w:sz w:val="2"/>
          <w:szCs w:val="2"/>
        </w:rPr>
      </w:pPr>
    </w:p>
    <w:p w14:paraId="0079F31F" w14:textId="6170AA00" w:rsidR="00676994" w:rsidRPr="00676994" w:rsidRDefault="00676994" w:rsidP="00676994">
      <w:pPr>
        <w:rPr>
          <w:sz w:val="2"/>
          <w:szCs w:val="2"/>
        </w:rPr>
      </w:pPr>
    </w:p>
    <w:p w14:paraId="3A36B59E" w14:textId="5FE237C0" w:rsidR="00676994" w:rsidRPr="00676994" w:rsidRDefault="00676994" w:rsidP="00676994">
      <w:pPr>
        <w:rPr>
          <w:sz w:val="2"/>
          <w:szCs w:val="2"/>
        </w:rPr>
      </w:pPr>
    </w:p>
    <w:p w14:paraId="0481BA4A" w14:textId="7FD44DD2" w:rsidR="00676994" w:rsidRPr="00676994" w:rsidRDefault="00676994" w:rsidP="00676994">
      <w:pPr>
        <w:rPr>
          <w:sz w:val="2"/>
          <w:szCs w:val="2"/>
        </w:rPr>
      </w:pPr>
    </w:p>
    <w:p w14:paraId="0EBA6030" w14:textId="1F08BE52" w:rsidR="00676994" w:rsidRPr="00676994" w:rsidRDefault="00676994" w:rsidP="00676994">
      <w:pPr>
        <w:rPr>
          <w:sz w:val="2"/>
          <w:szCs w:val="2"/>
        </w:rPr>
      </w:pPr>
    </w:p>
    <w:p w14:paraId="2D7A2210" w14:textId="41798439" w:rsidR="00676994" w:rsidRPr="00676994" w:rsidRDefault="00676994" w:rsidP="00676994">
      <w:pPr>
        <w:rPr>
          <w:sz w:val="2"/>
          <w:szCs w:val="2"/>
        </w:rPr>
      </w:pPr>
    </w:p>
    <w:p w14:paraId="6DD25253" w14:textId="38AD2F44" w:rsidR="00676994" w:rsidRPr="00676994" w:rsidRDefault="00676994" w:rsidP="00676994">
      <w:pPr>
        <w:rPr>
          <w:sz w:val="2"/>
          <w:szCs w:val="2"/>
        </w:rPr>
      </w:pPr>
    </w:p>
    <w:p w14:paraId="66FB19F2" w14:textId="4A1F3560" w:rsidR="00676994" w:rsidRPr="00676994" w:rsidRDefault="00676994" w:rsidP="00676994">
      <w:pPr>
        <w:rPr>
          <w:sz w:val="2"/>
          <w:szCs w:val="2"/>
        </w:rPr>
      </w:pPr>
    </w:p>
    <w:p w14:paraId="2A4F8343" w14:textId="476B5D95" w:rsidR="00676994" w:rsidRPr="00676994" w:rsidRDefault="00676994" w:rsidP="00676994">
      <w:pPr>
        <w:rPr>
          <w:sz w:val="2"/>
          <w:szCs w:val="2"/>
        </w:rPr>
      </w:pPr>
    </w:p>
    <w:p w14:paraId="7CF1F877" w14:textId="69D5D72D" w:rsidR="00676994" w:rsidRPr="00676994" w:rsidRDefault="00676994" w:rsidP="00676994">
      <w:pPr>
        <w:rPr>
          <w:sz w:val="2"/>
          <w:szCs w:val="2"/>
        </w:rPr>
      </w:pPr>
    </w:p>
    <w:p w14:paraId="4BACD38E" w14:textId="403CD23E" w:rsidR="00676994" w:rsidRPr="00676994" w:rsidRDefault="00676994" w:rsidP="00676994">
      <w:pPr>
        <w:rPr>
          <w:sz w:val="2"/>
          <w:szCs w:val="2"/>
        </w:rPr>
      </w:pPr>
    </w:p>
    <w:p w14:paraId="785A5E53" w14:textId="3DE19322" w:rsidR="00676994" w:rsidRPr="00676994" w:rsidRDefault="00676994" w:rsidP="00676994">
      <w:pPr>
        <w:rPr>
          <w:sz w:val="2"/>
          <w:szCs w:val="2"/>
        </w:rPr>
      </w:pPr>
    </w:p>
    <w:p w14:paraId="11D6584B" w14:textId="67060006" w:rsidR="00676994" w:rsidRPr="00676994" w:rsidRDefault="00676994" w:rsidP="00676994">
      <w:pPr>
        <w:rPr>
          <w:sz w:val="2"/>
          <w:szCs w:val="2"/>
        </w:rPr>
      </w:pPr>
    </w:p>
    <w:p w14:paraId="6C3BCAA8" w14:textId="4CDA7F20" w:rsidR="00676994" w:rsidRPr="00676994" w:rsidRDefault="00676994" w:rsidP="00676994">
      <w:pPr>
        <w:rPr>
          <w:sz w:val="2"/>
          <w:szCs w:val="2"/>
        </w:rPr>
      </w:pPr>
    </w:p>
    <w:p w14:paraId="754BBE45" w14:textId="75CF607D" w:rsidR="00676994" w:rsidRPr="00676994" w:rsidRDefault="00676994" w:rsidP="00676994">
      <w:pPr>
        <w:rPr>
          <w:sz w:val="2"/>
          <w:szCs w:val="2"/>
        </w:rPr>
      </w:pPr>
    </w:p>
    <w:p w14:paraId="2FB58C54" w14:textId="62D5422A" w:rsidR="00676994" w:rsidRPr="00676994" w:rsidRDefault="00676994" w:rsidP="00676994">
      <w:pPr>
        <w:rPr>
          <w:sz w:val="2"/>
          <w:szCs w:val="2"/>
        </w:rPr>
      </w:pPr>
    </w:p>
    <w:p w14:paraId="2A582252" w14:textId="12296E32" w:rsidR="00676994" w:rsidRPr="00676994" w:rsidRDefault="00676994" w:rsidP="00676994">
      <w:pPr>
        <w:rPr>
          <w:sz w:val="2"/>
          <w:szCs w:val="2"/>
        </w:rPr>
      </w:pPr>
    </w:p>
    <w:p w14:paraId="5A7535CD" w14:textId="5D9DD7CE" w:rsidR="00676994" w:rsidRPr="00676994" w:rsidRDefault="00676994" w:rsidP="00676994">
      <w:pPr>
        <w:rPr>
          <w:sz w:val="2"/>
          <w:szCs w:val="2"/>
        </w:rPr>
      </w:pPr>
    </w:p>
    <w:p w14:paraId="0B6CEDFA" w14:textId="4A9D815E" w:rsidR="00676994" w:rsidRPr="00676994" w:rsidRDefault="00676994" w:rsidP="00676994">
      <w:pPr>
        <w:rPr>
          <w:sz w:val="2"/>
          <w:szCs w:val="2"/>
        </w:rPr>
      </w:pPr>
    </w:p>
    <w:p w14:paraId="282BA855" w14:textId="2DE57D27" w:rsidR="00676994" w:rsidRPr="00676994" w:rsidRDefault="00676994" w:rsidP="00676994">
      <w:pPr>
        <w:rPr>
          <w:sz w:val="2"/>
          <w:szCs w:val="2"/>
        </w:rPr>
      </w:pPr>
    </w:p>
    <w:p w14:paraId="57FF0474" w14:textId="76A7CB2B" w:rsidR="00676994" w:rsidRPr="00676994" w:rsidRDefault="00676994" w:rsidP="00676994">
      <w:pPr>
        <w:rPr>
          <w:sz w:val="2"/>
          <w:szCs w:val="2"/>
        </w:rPr>
      </w:pPr>
    </w:p>
    <w:p w14:paraId="4BC4BA5B" w14:textId="552E059B" w:rsidR="00676994" w:rsidRPr="00676994" w:rsidRDefault="00676994" w:rsidP="00676994">
      <w:pPr>
        <w:rPr>
          <w:sz w:val="2"/>
          <w:szCs w:val="2"/>
        </w:rPr>
      </w:pPr>
    </w:p>
    <w:p w14:paraId="6199EF43" w14:textId="697CC304" w:rsidR="00676994" w:rsidRPr="00676994" w:rsidRDefault="00676994" w:rsidP="00676994">
      <w:pPr>
        <w:rPr>
          <w:sz w:val="2"/>
          <w:szCs w:val="2"/>
        </w:rPr>
      </w:pPr>
    </w:p>
    <w:p w14:paraId="72525CF2" w14:textId="5CC4B0B7" w:rsidR="00676994" w:rsidRPr="00676994" w:rsidRDefault="00676994" w:rsidP="00676994">
      <w:pPr>
        <w:rPr>
          <w:sz w:val="2"/>
          <w:szCs w:val="2"/>
        </w:rPr>
      </w:pPr>
    </w:p>
    <w:p w14:paraId="00BC3F9D" w14:textId="50E1296C" w:rsidR="00676994" w:rsidRPr="00676994" w:rsidRDefault="00676994" w:rsidP="00676994">
      <w:pPr>
        <w:rPr>
          <w:sz w:val="2"/>
          <w:szCs w:val="2"/>
        </w:rPr>
      </w:pPr>
    </w:p>
    <w:p w14:paraId="68FF07B3" w14:textId="1AD73FD0" w:rsidR="00676994" w:rsidRPr="00676994" w:rsidRDefault="00676994" w:rsidP="00676994">
      <w:pPr>
        <w:rPr>
          <w:sz w:val="2"/>
          <w:szCs w:val="2"/>
        </w:rPr>
      </w:pPr>
    </w:p>
    <w:p w14:paraId="4EB7C39C" w14:textId="7AD82896" w:rsidR="00676994" w:rsidRPr="00676994" w:rsidRDefault="00676994" w:rsidP="00676994">
      <w:pPr>
        <w:rPr>
          <w:sz w:val="2"/>
          <w:szCs w:val="2"/>
        </w:rPr>
      </w:pPr>
    </w:p>
    <w:p w14:paraId="5199F86E" w14:textId="1ADC6A35" w:rsidR="00676994" w:rsidRPr="00676994" w:rsidRDefault="00676994" w:rsidP="00676994">
      <w:pPr>
        <w:rPr>
          <w:sz w:val="2"/>
          <w:szCs w:val="2"/>
        </w:rPr>
      </w:pPr>
    </w:p>
    <w:p w14:paraId="14E3295B" w14:textId="6174DC5D" w:rsidR="00676994" w:rsidRPr="00676994" w:rsidRDefault="00DB497C" w:rsidP="00676994">
      <w:pPr>
        <w:rPr>
          <w:sz w:val="2"/>
          <w:szCs w:val="2"/>
        </w:rPr>
      </w:pPr>
      <w:r>
        <w:rPr>
          <w:noProof/>
          <w:sz w:val="2"/>
          <w:szCs w:val="2"/>
        </w:rPr>
        <mc:AlternateContent>
          <mc:Choice Requires="wps">
            <w:drawing>
              <wp:anchor distT="0" distB="0" distL="114300" distR="114300" simplePos="0" relativeHeight="252091392" behindDoc="0" locked="0" layoutInCell="1" allowOverlap="1" wp14:anchorId="5B914375" wp14:editId="5B8F0B06">
                <wp:simplePos x="0" y="0"/>
                <wp:positionH relativeFrom="column">
                  <wp:posOffset>1117600</wp:posOffset>
                </wp:positionH>
                <wp:positionV relativeFrom="paragraph">
                  <wp:posOffset>8255</wp:posOffset>
                </wp:positionV>
                <wp:extent cx="5524500" cy="180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5524500" cy="180975"/>
                        </a:xfrm>
                        <a:prstGeom prst="rect">
                          <a:avLst/>
                        </a:prstGeom>
                        <a:solidFill>
                          <a:schemeClr val="lt1"/>
                        </a:solidFill>
                        <a:ln w="6350">
                          <a:solidFill>
                            <a:schemeClr val="bg1"/>
                          </a:solidFill>
                        </a:ln>
                      </wps:spPr>
                      <wps:txbx>
                        <w:txbxContent>
                          <w:p w14:paraId="2F654513" w14:textId="77777777" w:rsidR="00DB497C" w:rsidRDefault="00DB4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14375" id="Text Box 28" o:spid="_x0000_s1040" type="#_x0000_t202" style="position:absolute;margin-left:88pt;margin-top:.65pt;width:435pt;height:14.25pt;z-index:25209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" fillcolor="white [3201]" strokecolor="white [3212]" strokeweight=".5pt">
                <v:textbox>
                  <w:txbxContent>
                    <w:p w14:paraId="2F654513" w14:textId="77777777" w:rsidR="00DB497C" w:rsidRDefault="00DB497C"/>
                  </w:txbxContent>
                </v:textbox>
              </v:shape>
            </w:pict>
          </mc:Fallback>
        </mc:AlternateContent>
      </w:r>
      <w:r>
        <w:rPr>
          <w:noProof/>
        </w:rPr>
        <mc:AlternateContent>
          <mc:Choice Requires="wps">
            <w:drawing>
              <wp:anchor distT="0" distB="0" distL="114300" distR="114300" simplePos="0" relativeHeight="251925504" behindDoc="1" locked="0" layoutInCell="1" allowOverlap="1" wp14:anchorId="158922AF" wp14:editId="46636E91">
                <wp:simplePos x="0" y="0"/>
                <wp:positionH relativeFrom="page">
                  <wp:posOffset>1534795</wp:posOffset>
                </wp:positionH>
                <wp:positionV relativeFrom="page">
                  <wp:posOffset>4566285</wp:posOffset>
                </wp:positionV>
                <wp:extent cx="3347085" cy="152400"/>
                <wp:effectExtent l="0" t="0" r="0" b="0"/>
                <wp:wrapNone/>
                <wp:docPr id="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152400"/>
                        </a:xfrm>
                        <a:prstGeom prst="rect">
                          <a:avLst/>
                        </a:prstGeom>
                        <a:noFill/>
                        <a:ln>
                          <a:noFill/>
                        </a:ln>
                      </wps:spPr>
                      <wps:txbx>
                        <w:txbxContent>
                          <w:p w14:paraId="1DB5B8F3" w14:textId="77777777" w:rsidR="00046272" w:rsidRDefault="0004627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22AF" id="docshape20" o:spid="_x0000_s1041" type="#_x0000_t202" style="position:absolute;margin-left:120.85pt;margin-top:359.55pt;width:263.55pt;height:12pt;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" filled="f" stroked="f">
                <v:textbox inset="0,0,0,0">
                  <w:txbxContent>
                    <w:p w14:paraId="1DB5B8F3" w14:textId="77777777" w:rsidR="00046272" w:rsidRDefault="00046272">
                      <w:pPr>
                        <w:pStyle w:val="BodyText"/>
                        <w:rPr>
                          <w:rFonts w:ascii="Times New Roman"/>
                          <w:sz w:val="17"/>
                        </w:rPr>
                      </w:pPr>
                    </w:p>
                  </w:txbxContent>
                </v:textbox>
                <w10:wrap anchorx="page" anchory="page"/>
              </v:shape>
            </w:pict>
          </mc:Fallback>
        </mc:AlternateContent>
      </w:r>
    </w:p>
    <w:p w14:paraId="0FEB7EE0" w14:textId="586F0C59" w:rsidR="00676994" w:rsidRPr="00676994" w:rsidRDefault="00676994" w:rsidP="00676994">
      <w:pPr>
        <w:rPr>
          <w:sz w:val="2"/>
          <w:szCs w:val="2"/>
        </w:rPr>
      </w:pPr>
    </w:p>
    <w:p w14:paraId="37399C48" w14:textId="0EFB8047" w:rsidR="00676994" w:rsidRPr="00676994" w:rsidRDefault="00676994" w:rsidP="00676994">
      <w:pPr>
        <w:rPr>
          <w:sz w:val="2"/>
          <w:szCs w:val="2"/>
        </w:rPr>
      </w:pPr>
    </w:p>
    <w:p w14:paraId="3C7705EA" w14:textId="3D2AB40E" w:rsidR="00676994" w:rsidRPr="00676994" w:rsidRDefault="00676994" w:rsidP="00676994">
      <w:pPr>
        <w:rPr>
          <w:sz w:val="2"/>
          <w:szCs w:val="2"/>
        </w:rPr>
      </w:pPr>
    </w:p>
    <w:p w14:paraId="2A4A52F5" w14:textId="005D3AA1" w:rsidR="00676994" w:rsidRPr="00676994" w:rsidRDefault="00676994" w:rsidP="00676994">
      <w:pPr>
        <w:rPr>
          <w:sz w:val="2"/>
          <w:szCs w:val="2"/>
        </w:rPr>
      </w:pPr>
    </w:p>
    <w:p w14:paraId="139ED9C1" w14:textId="50147B7C" w:rsidR="00676994" w:rsidRPr="00676994" w:rsidRDefault="00676994" w:rsidP="00676994">
      <w:pPr>
        <w:rPr>
          <w:sz w:val="2"/>
          <w:szCs w:val="2"/>
        </w:rPr>
      </w:pPr>
    </w:p>
    <w:p w14:paraId="3CD218FF" w14:textId="6315CF98" w:rsidR="00676994" w:rsidRPr="00676994" w:rsidRDefault="00676994" w:rsidP="00676994">
      <w:pPr>
        <w:rPr>
          <w:sz w:val="2"/>
          <w:szCs w:val="2"/>
        </w:rPr>
      </w:pPr>
    </w:p>
    <w:p w14:paraId="56C9D5B5" w14:textId="18185247" w:rsidR="00676994" w:rsidRPr="00676994" w:rsidRDefault="00676994" w:rsidP="00676994">
      <w:pPr>
        <w:rPr>
          <w:sz w:val="2"/>
          <w:szCs w:val="2"/>
        </w:rPr>
      </w:pPr>
    </w:p>
    <w:p w14:paraId="7819393E" w14:textId="7AB5FC5A" w:rsidR="00676994" w:rsidRPr="00676994" w:rsidRDefault="00676994" w:rsidP="00676994">
      <w:pPr>
        <w:rPr>
          <w:sz w:val="2"/>
          <w:szCs w:val="2"/>
        </w:rPr>
      </w:pPr>
    </w:p>
    <w:p w14:paraId="329EFA36" w14:textId="17F1CAA7" w:rsidR="00676994" w:rsidRPr="00676994" w:rsidRDefault="00676994" w:rsidP="00676994">
      <w:pPr>
        <w:rPr>
          <w:sz w:val="2"/>
          <w:szCs w:val="2"/>
        </w:rPr>
      </w:pPr>
    </w:p>
    <w:p w14:paraId="31F824C3" w14:textId="17A71A3E" w:rsidR="00676994" w:rsidRPr="00676994" w:rsidRDefault="00676994" w:rsidP="00676994">
      <w:pPr>
        <w:rPr>
          <w:sz w:val="2"/>
          <w:szCs w:val="2"/>
        </w:rPr>
      </w:pPr>
    </w:p>
    <w:p w14:paraId="00A6885B" w14:textId="0FC9B7A5" w:rsidR="00676994" w:rsidRPr="00676994" w:rsidRDefault="00676994" w:rsidP="00676994">
      <w:pPr>
        <w:rPr>
          <w:sz w:val="2"/>
          <w:szCs w:val="2"/>
        </w:rPr>
      </w:pPr>
    </w:p>
    <w:p w14:paraId="4896EB57" w14:textId="043EF1B3" w:rsidR="00676994" w:rsidRPr="00676994" w:rsidRDefault="00676994" w:rsidP="00676994">
      <w:pPr>
        <w:rPr>
          <w:sz w:val="2"/>
          <w:szCs w:val="2"/>
        </w:rPr>
      </w:pPr>
    </w:p>
    <w:p w14:paraId="0B3065D0" w14:textId="74AB86FF" w:rsidR="00676994" w:rsidRPr="00676994" w:rsidRDefault="00DB497C" w:rsidP="00676994">
      <w:pPr>
        <w:rPr>
          <w:sz w:val="2"/>
          <w:szCs w:val="2"/>
        </w:rPr>
      </w:pPr>
      <w:r>
        <w:rPr>
          <w:noProof/>
          <w:sz w:val="2"/>
          <w:szCs w:val="2"/>
        </w:rPr>
        <mc:AlternateContent>
          <mc:Choice Requires="wps">
            <w:drawing>
              <wp:anchor distT="0" distB="0" distL="114300" distR="114300" simplePos="0" relativeHeight="252092416" behindDoc="0" locked="0" layoutInCell="1" allowOverlap="1" wp14:anchorId="1DBE19EA" wp14:editId="1BE3628E">
                <wp:simplePos x="0" y="0"/>
                <wp:positionH relativeFrom="column">
                  <wp:posOffset>1098550</wp:posOffset>
                </wp:positionH>
                <wp:positionV relativeFrom="paragraph">
                  <wp:posOffset>10160</wp:posOffset>
                </wp:positionV>
                <wp:extent cx="5514975" cy="1905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55149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9DA25" id="Straight Connector 29" o:spid="_x0000_s1026" style="position:absolute;z-index:252092416;visibility:visible;mso-wrap-style:square;mso-wrap-distance-left:9pt;mso-wrap-distance-top:0;mso-wrap-distance-right:9pt;mso-wrap-distance-bottom:0;mso-position-horizontal:absolute;mso-position-horizontal-relative:text;mso-position-vertical:absolute;mso-position-vertical-relative:text" from="86.5pt,.8pt" to="52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" strokecolor="black [3213]"/>
            </w:pict>
          </mc:Fallback>
        </mc:AlternateContent>
      </w:r>
    </w:p>
    <w:p w14:paraId="59D13683" w14:textId="4A2530A8" w:rsidR="00676994" w:rsidRPr="00676994" w:rsidRDefault="00676994" w:rsidP="00676994">
      <w:pPr>
        <w:rPr>
          <w:sz w:val="2"/>
          <w:szCs w:val="2"/>
        </w:rPr>
      </w:pPr>
    </w:p>
    <w:p w14:paraId="0FC87A8C" w14:textId="1911F459" w:rsidR="00676994" w:rsidRPr="00676994" w:rsidRDefault="00676994" w:rsidP="00676994">
      <w:pPr>
        <w:rPr>
          <w:sz w:val="2"/>
          <w:szCs w:val="2"/>
        </w:rPr>
      </w:pPr>
    </w:p>
    <w:p w14:paraId="60D7C99B" w14:textId="515E1FE4" w:rsidR="00676994" w:rsidRPr="00676994" w:rsidRDefault="00676994" w:rsidP="00676994">
      <w:pPr>
        <w:rPr>
          <w:sz w:val="2"/>
          <w:szCs w:val="2"/>
        </w:rPr>
      </w:pPr>
    </w:p>
    <w:p w14:paraId="22FA4CD7" w14:textId="0FD3B382" w:rsidR="00676994" w:rsidRPr="00676994" w:rsidRDefault="00676994" w:rsidP="00676994">
      <w:pPr>
        <w:rPr>
          <w:sz w:val="2"/>
          <w:szCs w:val="2"/>
        </w:rPr>
      </w:pPr>
    </w:p>
    <w:p w14:paraId="1BCF9B98" w14:textId="4EE9A6A9" w:rsidR="00676994" w:rsidRPr="00676994" w:rsidRDefault="00676994" w:rsidP="00676994">
      <w:pPr>
        <w:rPr>
          <w:sz w:val="2"/>
          <w:szCs w:val="2"/>
        </w:rPr>
      </w:pPr>
    </w:p>
    <w:p w14:paraId="7DBE6A80" w14:textId="0D08BEA4" w:rsidR="00676994" w:rsidRPr="00676994" w:rsidRDefault="00676994" w:rsidP="00676994">
      <w:pPr>
        <w:rPr>
          <w:sz w:val="2"/>
          <w:szCs w:val="2"/>
        </w:rPr>
      </w:pPr>
    </w:p>
    <w:p w14:paraId="23866316" w14:textId="7593FDBC" w:rsidR="00676994" w:rsidRPr="00676994" w:rsidRDefault="00676994" w:rsidP="00676994">
      <w:pPr>
        <w:rPr>
          <w:sz w:val="2"/>
          <w:szCs w:val="2"/>
        </w:rPr>
      </w:pPr>
    </w:p>
    <w:p w14:paraId="4979FEB9" w14:textId="682DC88F" w:rsidR="00676994" w:rsidRPr="00676994" w:rsidRDefault="00676994" w:rsidP="00676994">
      <w:pPr>
        <w:rPr>
          <w:sz w:val="2"/>
          <w:szCs w:val="2"/>
        </w:rPr>
      </w:pPr>
    </w:p>
    <w:p w14:paraId="3F740F7C" w14:textId="6282D359" w:rsidR="00676994" w:rsidRPr="00676994" w:rsidRDefault="00676994" w:rsidP="00676994">
      <w:pPr>
        <w:rPr>
          <w:sz w:val="2"/>
          <w:szCs w:val="2"/>
        </w:rPr>
      </w:pPr>
    </w:p>
    <w:p w14:paraId="4FF2EC3A" w14:textId="355D4051" w:rsidR="00676994" w:rsidRPr="00676994" w:rsidRDefault="00676994" w:rsidP="00676994">
      <w:pPr>
        <w:rPr>
          <w:sz w:val="2"/>
          <w:szCs w:val="2"/>
        </w:rPr>
      </w:pPr>
    </w:p>
    <w:p w14:paraId="557935B2" w14:textId="260DD870" w:rsidR="00676994" w:rsidRPr="00676994" w:rsidRDefault="00676994" w:rsidP="00676994">
      <w:pPr>
        <w:rPr>
          <w:sz w:val="2"/>
          <w:szCs w:val="2"/>
        </w:rPr>
      </w:pPr>
    </w:p>
    <w:p w14:paraId="7C35144E" w14:textId="44C7BFDA" w:rsidR="00676994" w:rsidRPr="00676994" w:rsidRDefault="00676994" w:rsidP="00676994">
      <w:pPr>
        <w:rPr>
          <w:sz w:val="2"/>
          <w:szCs w:val="2"/>
        </w:rPr>
      </w:pPr>
    </w:p>
    <w:p w14:paraId="3D00B705" w14:textId="2D8CA4A4" w:rsidR="00676994" w:rsidRPr="00676994" w:rsidRDefault="00676994" w:rsidP="00676994">
      <w:pPr>
        <w:rPr>
          <w:sz w:val="2"/>
          <w:szCs w:val="2"/>
        </w:rPr>
      </w:pPr>
    </w:p>
    <w:p w14:paraId="69DBDE2D" w14:textId="02863B09" w:rsidR="00676994" w:rsidRPr="00676994" w:rsidRDefault="00676994" w:rsidP="00676994">
      <w:pPr>
        <w:rPr>
          <w:sz w:val="2"/>
          <w:szCs w:val="2"/>
        </w:rPr>
      </w:pPr>
    </w:p>
    <w:p w14:paraId="6D99D9FA" w14:textId="424C35C5" w:rsidR="00676994" w:rsidRPr="00676994" w:rsidRDefault="00676994" w:rsidP="00676994">
      <w:pPr>
        <w:rPr>
          <w:sz w:val="2"/>
          <w:szCs w:val="2"/>
        </w:rPr>
      </w:pPr>
    </w:p>
    <w:p w14:paraId="00B79A6A" w14:textId="1EAB91CD" w:rsidR="00676994" w:rsidRPr="00676994" w:rsidRDefault="00676994" w:rsidP="00676994">
      <w:pPr>
        <w:rPr>
          <w:sz w:val="2"/>
          <w:szCs w:val="2"/>
        </w:rPr>
      </w:pPr>
    </w:p>
    <w:p w14:paraId="37052F47" w14:textId="5CF398E9" w:rsidR="00676994" w:rsidRPr="00676994" w:rsidRDefault="00676994" w:rsidP="00676994">
      <w:pPr>
        <w:rPr>
          <w:sz w:val="2"/>
          <w:szCs w:val="2"/>
        </w:rPr>
      </w:pPr>
    </w:p>
    <w:p w14:paraId="083E0A33" w14:textId="4F19FB0D" w:rsidR="00676994" w:rsidRPr="00676994" w:rsidRDefault="00676994" w:rsidP="00676994">
      <w:pPr>
        <w:rPr>
          <w:sz w:val="2"/>
          <w:szCs w:val="2"/>
        </w:rPr>
      </w:pPr>
    </w:p>
    <w:p w14:paraId="32C1083A" w14:textId="32655F21" w:rsidR="00676994" w:rsidRPr="00676994" w:rsidRDefault="00676994" w:rsidP="00676994">
      <w:pPr>
        <w:rPr>
          <w:sz w:val="2"/>
          <w:szCs w:val="2"/>
        </w:rPr>
      </w:pPr>
    </w:p>
    <w:p w14:paraId="75FF4875" w14:textId="5D8B97AE" w:rsidR="00676994" w:rsidRPr="00676994" w:rsidRDefault="00676994" w:rsidP="00676994">
      <w:pPr>
        <w:rPr>
          <w:sz w:val="2"/>
          <w:szCs w:val="2"/>
        </w:rPr>
      </w:pPr>
    </w:p>
    <w:p w14:paraId="4F46CCB2" w14:textId="62615304" w:rsidR="00676994" w:rsidRPr="00676994" w:rsidRDefault="00676994" w:rsidP="00676994">
      <w:pPr>
        <w:rPr>
          <w:sz w:val="2"/>
          <w:szCs w:val="2"/>
        </w:rPr>
      </w:pPr>
    </w:p>
    <w:p w14:paraId="0DD9DD4E" w14:textId="7A0BB86C" w:rsidR="00676994" w:rsidRPr="00676994" w:rsidRDefault="00676994" w:rsidP="00676994">
      <w:pPr>
        <w:rPr>
          <w:sz w:val="2"/>
          <w:szCs w:val="2"/>
        </w:rPr>
      </w:pPr>
    </w:p>
    <w:p w14:paraId="2EAF0531" w14:textId="0B66E951" w:rsidR="00676994" w:rsidRPr="00676994" w:rsidRDefault="00676994" w:rsidP="00676994">
      <w:pPr>
        <w:rPr>
          <w:sz w:val="2"/>
          <w:szCs w:val="2"/>
        </w:rPr>
      </w:pPr>
    </w:p>
    <w:p w14:paraId="06118AF7" w14:textId="6A0CE498" w:rsidR="00676994" w:rsidRPr="00676994" w:rsidRDefault="00676994" w:rsidP="00676994">
      <w:pPr>
        <w:rPr>
          <w:sz w:val="2"/>
          <w:szCs w:val="2"/>
        </w:rPr>
      </w:pPr>
    </w:p>
    <w:p w14:paraId="0BAA8446" w14:textId="441D16C9" w:rsidR="00676994" w:rsidRPr="00676994" w:rsidRDefault="00676994" w:rsidP="00676994">
      <w:pPr>
        <w:rPr>
          <w:sz w:val="2"/>
          <w:szCs w:val="2"/>
        </w:rPr>
      </w:pPr>
    </w:p>
    <w:p w14:paraId="6A1D8074" w14:textId="08D5D60F" w:rsidR="00676994" w:rsidRPr="00676994" w:rsidRDefault="00676994" w:rsidP="00676994">
      <w:pPr>
        <w:rPr>
          <w:sz w:val="2"/>
          <w:szCs w:val="2"/>
        </w:rPr>
      </w:pPr>
    </w:p>
    <w:p w14:paraId="0E81B0DA" w14:textId="206A65E7" w:rsidR="00676994" w:rsidRPr="00676994" w:rsidRDefault="00676994" w:rsidP="00676994">
      <w:pPr>
        <w:rPr>
          <w:sz w:val="2"/>
          <w:szCs w:val="2"/>
        </w:rPr>
      </w:pPr>
    </w:p>
    <w:p w14:paraId="2CD40611" w14:textId="2027DCE7" w:rsidR="00676994" w:rsidRPr="00676994" w:rsidRDefault="00676994" w:rsidP="00676994">
      <w:pPr>
        <w:rPr>
          <w:sz w:val="2"/>
          <w:szCs w:val="2"/>
        </w:rPr>
      </w:pPr>
    </w:p>
    <w:p w14:paraId="6BE443D1" w14:textId="52D1308D" w:rsidR="00676994" w:rsidRPr="00676994" w:rsidRDefault="00676994" w:rsidP="00676994">
      <w:pPr>
        <w:rPr>
          <w:sz w:val="2"/>
          <w:szCs w:val="2"/>
        </w:rPr>
      </w:pPr>
    </w:p>
    <w:p w14:paraId="424A1F50" w14:textId="30A006CC" w:rsidR="00676994" w:rsidRPr="00676994" w:rsidRDefault="00676994" w:rsidP="00676994">
      <w:pPr>
        <w:rPr>
          <w:sz w:val="2"/>
          <w:szCs w:val="2"/>
        </w:rPr>
      </w:pPr>
    </w:p>
    <w:p w14:paraId="06318592" w14:textId="34DDF420" w:rsidR="00676994" w:rsidRPr="00676994" w:rsidRDefault="00676994" w:rsidP="00676994">
      <w:pPr>
        <w:rPr>
          <w:sz w:val="2"/>
          <w:szCs w:val="2"/>
        </w:rPr>
      </w:pPr>
    </w:p>
    <w:p w14:paraId="41EB5168" w14:textId="7B9EDE31" w:rsidR="00676994" w:rsidRPr="00676994" w:rsidRDefault="00676994" w:rsidP="00676994">
      <w:pPr>
        <w:rPr>
          <w:sz w:val="2"/>
          <w:szCs w:val="2"/>
        </w:rPr>
      </w:pPr>
    </w:p>
    <w:p w14:paraId="18BEEEB8" w14:textId="6FD8D87D" w:rsidR="00676994" w:rsidRPr="00676994" w:rsidRDefault="00676994" w:rsidP="00676994">
      <w:pPr>
        <w:rPr>
          <w:sz w:val="2"/>
          <w:szCs w:val="2"/>
        </w:rPr>
      </w:pPr>
    </w:p>
    <w:p w14:paraId="6CF636D5" w14:textId="3CA27A4C" w:rsidR="00676994" w:rsidRPr="00676994" w:rsidRDefault="00676994" w:rsidP="00676994">
      <w:pPr>
        <w:rPr>
          <w:sz w:val="2"/>
          <w:szCs w:val="2"/>
        </w:rPr>
      </w:pPr>
    </w:p>
    <w:p w14:paraId="403A8542" w14:textId="2017120A" w:rsidR="00676994" w:rsidRPr="00676994" w:rsidRDefault="00676994" w:rsidP="00676994">
      <w:pPr>
        <w:rPr>
          <w:sz w:val="2"/>
          <w:szCs w:val="2"/>
        </w:rPr>
      </w:pPr>
    </w:p>
    <w:p w14:paraId="301BD40A" w14:textId="36A24545" w:rsidR="00676994" w:rsidRPr="00676994" w:rsidRDefault="00676994" w:rsidP="00676994">
      <w:pPr>
        <w:rPr>
          <w:sz w:val="2"/>
          <w:szCs w:val="2"/>
        </w:rPr>
      </w:pPr>
    </w:p>
    <w:p w14:paraId="0A484668" w14:textId="11C1AB32" w:rsidR="00676994" w:rsidRPr="00676994" w:rsidRDefault="00676994" w:rsidP="00676994">
      <w:pPr>
        <w:rPr>
          <w:sz w:val="2"/>
          <w:szCs w:val="2"/>
        </w:rPr>
      </w:pPr>
    </w:p>
    <w:p w14:paraId="4DD16578" w14:textId="383C5452" w:rsidR="00676994" w:rsidRPr="00676994" w:rsidRDefault="00676994" w:rsidP="00676994">
      <w:pPr>
        <w:rPr>
          <w:sz w:val="2"/>
          <w:szCs w:val="2"/>
        </w:rPr>
      </w:pPr>
    </w:p>
    <w:p w14:paraId="1688EF3F" w14:textId="3D149094" w:rsidR="00676994" w:rsidRPr="00676994" w:rsidRDefault="00676994" w:rsidP="00676994">
      <w:pPr>
        <w:rPr>
          <w:sz w:val="2"/>
          <w:szCs w:val="2"/>
        </w:rPr>
      </w:pPr>
    </w:p>
    <w:p w14:paraId="58D5E10A" w14:textId="7035555E" w:rsidR="00676994" w:rsidRPr="00676994" w:rsidRDefault="00676994" w:rsidP="00676994">
      <w:pPr>
        <w:rPr>
          <w:sz w:val="2"/>
          <w:szCs w:val="2"/>
        </w:rPr>
      </w:pPr>
    </w:p>
    <w:p w14:paraId="17D22368" w14:textId="242D4A6B" w:rsidR="00676994" w:rsidRPr="00676994" w:rsidRDefault="00563CCD" w:rsidP="00563CCD">
      <w:pPr>
        <w:tabs>
          <w:tab w:val="left" w:pos="7707"/>
        </w:tabs>
        <w:rPr>
          <w:sz w:val="2"/>
          <w:szCs w:val="2"/>
        </w:rPr>
      </w:pPr>
      <w:ins w:id="3" w:author="Lucie Caswell" w:date="2021-11-17T12:48:00Z">
        <w:r>
          <w:rPr>
            <w:sz w:val="2"/>
            <w:szCs w:val="2"/>
          </w:rPr>
          <w:tab/>
        </w:r>
      </w:ins>
    </w:p>
    <w:p w14:paraId="1D04AA45" w14:textId="5704E139" w:rsidR="00676994" w:rsidRPr="00676994" w:rsidRDefault="00676994" w:rsidP="00676994">
      <w:pPr>
        <w:rPr>
          <w:sz w:val="2"/>
          <w:szCs w:val="2"/>
        </w:rPr>
      </w:pPr>
    </w:p>
    <w:p w14:paraId="71411E79" w14:textId="6A3AEED5" w:rsidR="00676994" w:rsidRPr="00676994" w:rsidRDefault="00676994" w:rsidP="00676994">
      <w:pPr>
        <w:rPr>
          <w:sz w:val="2"/>
          <w:szCs w:val="2"/>
        </w:rPr>
      </w:pPr>
    </w:p>
    <w:p w14:paraId="71E94A5A" w14:textId="2FA86F3B" w:rsidR="00676994" w:rsidRPr="00676994" w:rsidRDefault="00676994" w:rsidP="00676994">
      <w:pPr>
        <w:rPr>
          <w:sz w:val="2"/>
          <w:szCs w:val="2"/>
        </w:rPr>
      </w:pPr>
    </w:p>
    <w:p w14:paraId="4103F1C2" w14:textId="13FBEB93" w:rsidR="00676994" w:rsidRPr="00676994" w:rsidRDefault="00676994" w:rsidP="00676994">
      <w:pPr>
        <w:rPr>
          <w:sz w:val="2"/>
          <w:szCs w:val="2"/>
        </w:rPr>
      </w:pPr>
    </w:p>
    <w:p w14:paraId="747B1FF3" w14:textId="3285B2F3" w:rsidR="00676994" w:rsidRPr="00676994" w:rsidRDefault="00676994" w:rsidP="00676994">
      <w:pPr>
        <w:rPr>
          <w:sz w:val="2"/>
          <w:szCs w:val="2"/>
        </w:rPr>
      </w:pPr>
    </w:p>
    <w:p w14:paraId="4E2EEFEA" w14:textId="79B6C377" w:rsidR="00676994" w:rsidRPr="00676994" w:rsidRDefault="00676994" w:rsidP="00676994">
      <w:pPr>
        <w:rPr>
          <w:sz w:val="2"/>
          <w:szCs w:val="2"/>
        </w:rPr>
      </w:pPr>
    </w:p>
    <w:p w14:paraId="737595CD" w14:textId="193B1452" w:rsidR="00676994" w:rsidRPr="00676994" w:rsidRDefault="00676994" w:rsidP="00676994">
      <w:pPr>
        <w:rPr>
          <w:sz w:val="2"/>
          <w:szCs w:val="2"/>
        </w:rPr>
      </w:pPr>
    </w:p>
    <w:p w14:paraId="1849D7FF" w14:textId="16D8B12A" w:rsidR="00676994" w:rsidRPr="00676994" w:rsidRDefault="00676994" w:rsidP="00676994">
      <w:pPr>
        <w:rPr>
          <w:sz w:val="2"/>
          <w:szCs w:val="2"/>
        </w:rPr>
      </w:pPr>
    </w:p>
    <w:p w14:paraId="08FB727B" w14:textId="4918E691" w:rsidR="00676994" w:rsidRPr="00676994" w:rsidRDefault="00A024AC" w:rsidP="00676994">
      <w:pPr>
        <w:rPr>
          <w:sz w:val="2"/>
          <w:szCs w:val="2"/>
        </w:rPr>
      </w:pPr>
      <w:r>
        <w:rPr>
          <w:noProof/>
        </w:rPr>
        <w:drawing>
          <wp:anchor distT="0" distB="0" distL="114300" distR="114300" simplePos="0" relativeHeight="252088320" behindDoc="1" locked="0" layoutInCell="1" allowOverlap="1" wp14:anchorId="2A68BE8E" wp14:editId="6F409095">
            <wp:simplePos x="0" y="0"/>
            <wp:positionH relativeFrom="column">
              <wp:posOffset>3608070</wp:posOffset>
            </wp:positionH>
            <wp:positionV relativeFrom="paragraph">
              <wp:posOffset>10160</wp:posOffset>
            </wp:positionV>
            <wp:extent cx="963930" cy="384175"/>
            <wp:effectExtent l="0" t="0" r="0" b="0"/>
            <wp:wrapTight wrapText="bothSides">
              <wp:wrapPolygon edited="0">
                <wp:start x="14941" y="0"/>
                <wp:lineTo x="1281" y="2142"/>
                <wp:lineTo x="854" y="17137"/>
                <wp:lineTo x="7257" y="19279"/>
                <wp:lineTo x="14514" y="19279"/>
                <wp:lineTo x="19209" y="12853"/>
                <wp:lineTo x="20063" y="6426"/>
                <wp:lineTo x="17502" y="0"/>
                <wp:lineTo x="14941" y="0"/>
              </wp:wrapPolygon>
            </wp:wrapTight>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393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C68DE" w14:textId="78482E25" w:rsidR="00676994" w:rsidRPr="00676994" w:rsidRDefault="00676994" w:rsidP="00676994">
      <w:pPr>
        <w:rPr>
          <w:sz w:val="2"/>
          <w:szCs w:val="2"/>
        </w:rPr>
      </w:pPr>
    </w:p>
    <w:p w14:paraId="7BC57F9B" w14:textId="62BD53D8" w:rsidR="00676994" w:rsidRPr="00676994" w:rsidRDefault="00676994" w:rsidP="00676994">
      <w:pPr>
        <w:rPr>
          <w:sz w:val="2"/>
          <w:szCs w:val="2"/>
        </w:rPr>
      </w:pPr>
    </w:p>
    <w:p w14:paraId="14466D19" w14:textId="6CD41393" w:rsidR="00676994" w:rsidRPr="00676994" w:rsidRDefault="00676994" w:rsidP="00676994">
      <w:pPr>
        <w:rPr>
          <w:sz w:val="2"/>
          <w:szCs w:val="2"/>
        </w:rPr>
      </w:pPr>
    </w:p>
    <w:p w14:paraId="1EFFD0C9" w14:textId="64209ABC" w:rsidR="00676994" w:rsidRPr="00676994" w:rsidRDefault="00676994" w:rsidP="00676994">
      <w:pPr>
        <w:rPr>
          <w:sz w:val="2"/>
          <w:szCs w:val="2"/>
        </w:rPr>
      </w:pPr>
    </w:p>
    <w:p w14:paraId="3B1E92F6" w14:textId="1EF8B5D2" w:rsidR="00676994" w:rsidRPr="00676994" w:rsidRDefault="00676994" w:rsidP="00676994">
      <w:pPr>
        <w:rPr>
          <w:sz w:val="2"/>
          <w:szCs w:val="2"/>
        </w:rPr>
      </w:pPr>
    </w:p>
    <w:p w14:paraId="4663F395" w14:textId="0384811C" w:rsidR="00676994" w:rsidRPr="00676994" w:rsidRDefault="00676994" w:rsidP="00676994">
      <w:pPr>
        <w:rPr>
          <w:sz w:val="2"/>
          <w:szCs w:val="2"/>
        </w:rPr>
      </w:pPr>
    </w:p>
    <w:p w14:paraId="0D59CAD1" w14:textId="48C67DE1" w:rsidR="00676994" w:rsidRPr="00676994" w:rsidRDefault="00676994" w:rsidP="00676994">
      <w:pPr>
        <w:rPr>
          <w:sz w:val="2"/>
          <w:szCs w:val="2"/>
        </w:rPr>
      </w:pPr>
    </w:p>
    <w:p w14:paraId="01D8054C" w14:textId="574FDEF1" w:rsidR="00676994" w:rsidRPr="00676994" w:rsidRDefault="00676994" w:rsidP="00676994">
      <w:pPr>
        <w:rPr>
          <w:sz w:val="2"/>
          <w:szCs w:val="2"/>
        </w:rPr>
      </w:pPr>
    </w:p>
    <w:p w14:paraId="2E28B572" w14:textId="4942DAD7" w:rsidR="00676994" w:rsidRPr="00676994" w:rsidRDefault="00676994" w:rsidP="00676994">
      <w:pPr>
        <w:rPr>
          <w:sz w:val="2"/>
          <w:szCs w:val="2"/>
        </w:rPr>
      </w:pPr>
    </w:p>
    <w:p w14:paraId="3B443397" w14:textId="427BFC26" w:rsidR="00676994" w:rsidRPr="00676994" w:rsidRDefault="00676994" w:rsidP="00676994">
      <w:pPr>
        <w:rPr>
          <w:sz w:val="2"/>
          <w:szCs w:val="2"/>
        </w:rPr>
      </w:pPr>
    </w:p>
    <w:p w14:paraId="298524E8" w14:textId="73E5AFB8" w:rsidR="00676994" w:rsidRPr="00676994" w:rsidRDefault="00676994" w:rsidP="00676994">
      <w:pPr>
        <w:rPr>
          <w:sz w:val="2"/>
          <w:szCs w:val="2"/>
        </w:rPr>
      </w:pPr>
    </w:p>
    <w:p w14:paraId="4D932512" w14:textId="21020DDD" w:rsidR="00676994" w:rsidRPr="00676994" w:rsidRDefault="00676994" w:rsidP="00676994">
      <w:pPr>
        <w:rPr>
          <w:sz w:val="2"/>
          <w:szCs w:val="2"/>
        </w:rPr>
      </w:pPr>
    </w:p>
    <w:p w14:paraId="66DAA775" w14:textId="6D571AFA" w:rsidR="00676994" w:rsidRPr="00676994" w:rsidRDefault="00676994" w:rsidP="00676994">
      <w:pPr>
        <w:rPr>
          <w:sz w:val="2"/>
          <w:szCs w:val="2"/>
        </w:rPr>
      </w:pPr>
    </w:p>
    <w:p w14:paraId="41B2E31A" w14:textId="64A80C12" w:rsidR="00676994" w:rsidRPr="00676994" w:rsidRDefault="00676994" w:rsidP="00676994">
      <w:pPr>
        <w:rPr>
          <w:sz w:val="2"/>
          <w:szCs w:val="2"/>
        </w:rPr>
      </w:pPr>
    </w:p>
    <w:p w14:paraId="73164338" w14:textId="381DB8B3" w:rsidR="00676994" w:rsidRPr="00676994" w:rsidRDefault="00676994" w:rsidP="00676994">
      <w:pPr>
        <w:rPr>
          <w:sz w:val="2"/>
          <w:szCs w:val="2"/>
        </w:rPr>
      </w:pPr>
    </w:p>
    <w:p w14:paraId="67438085" w14:textId="23A651D3" w:rsidR="00676994" w:rsidRPr="00676994" w:rsidRDefault="00676994" w:rsidP="00676994">
      <w:pPr>
        <w:rPr>
          <w:sz w:val="2"/>
          <w:szCs w:val="2"/>
        </w:rPr>
      </w:pPr>
    </w:p>
    <w:p w14:paraId="3E9DC785" w14:textId="45FC182D" w:rsidR="00676994" w:rsidRPr="00676994" w:rsidRDefault="00676994" w:rsidP="00676994">
      <w:pPr>
        <w:rPr>
          <w:sz w:val="2"/>
          <w:szCs w:val="2"/>
        </w:rPr>
      </w:pPr>
    </w:p>
    <w:p w14:paraId="73384E89" w14:textId="5229D5F4" w:rsidR="00676994" w:rsidRPr="00676994" w:rsidRDefault="00676994" w:rsidP="00676994">
      <w:pPr>
        <w:rPr>
          <w:sz w:val="2"/>
          <w:szCs w:val="2"/>
        </w:rPr>
      </w:pPr>
    </w:p>
    <w:p w14:paraId="2A01D8F8" w14:textId="23ED6814" w:rsidR="00676994" w:rsidRPr="00676994" w:rsidRDefault="00676994" w:rsidP="00676994">
      <w:pPr>
        <w:rPr>
          <w:sz w:val="2"/>
          <w:szCs w:val="2"/>
        </w:rPr>
      </w:pPr>
    </w:p>
    <w:p w14:paraId="65BE93C4" w14:textId="5B37B180" w:rsidR="00676994" w:rsidRPr="00676994" w:rsidRDefault="00676994" w:rsidP="00676994">
      <w:pPr>
        <w:rPr>
          <w:sz w:val="2"/>
          <w:szCs w:val="2"/>
        </w:rPr>
      </w:pPr>
    </w:p>
    <w:p w14:paraId="02A1598A" w14:textId="02F4B50A" w:rsidR="00676994" w:rsidRPr="00676994" w:rsidRDefault="00676994" w:rsidP="00676994">
      <w:pPr>
        <w:rPr>
          <w:sz w:val="2"/>
          <w:szCs w:val="2"/>
        </w:rPr>
      </w:pPr>
    </w:p>
    <w:p w14:paraId="00D1F311" w14:textId="5DB4C56A" w:rsidR="00676994" w:rsidRPr="00676994" w:rsidRDefault="00676994" w:rsidP="00676994">
      <w:pPr>
        <w:rPr>
          <w:sz w:val="2"/>
          <w:szCs w:val="2"/>
        </w:rPr>
      </w:pPr>
    </w:p>
    <w:p w14:paraId="246262B2" w14:textId="6D711EA1" w:rsidR="00676994" w:rsidRPr="00676994" w:rsidRDefault="00676994" w:rsidP="00676994">
      <w:pPr>
        <w:rPr>
          <w:sz w:val="2"/>
          <w:szCs w:val="2"/>
        </w:rPr>
      </w:pPr>
    </w:p>
    <w:p w14:paraId="27B0E9C5" w14:textId="4904F7F8" w:rsidR="00676994" w:rsidRPr="00676994" w:rsidRDefault="00676994" w:rsidP="00676994">
      <w:pPr>
        <w:rPr>
          <w:sz w:val="2"/>
          <w:szCs w:val="2"/>
        </w:rPr>
      </w:pPr>
    </w:p>
    <w:p w14:paraId="5EA9B0EB" w14:textId="50E012F8" w:rsidR="00676994" w:rsidRPr="00676994" w:rsidRDefault="00676994" w:rsidP="00676994">
      <w:pPr>
        <w:rPr>
          <w:sz w:val="2"/>
          <w:szCs w:val="2"/>
        </w:rPr>
      </w:pPr>
    </w:p>
    <w:p w14:paraId="0CF38FFA" w14:textId="69E99363" w:rsidR="00676994" w:rsidRPr="00676994" w:rsidRDefault="00676994" w:rsidP="00676994">
      <w:pPr>
        <w:rPr>
          <w:sz w:val="2"/>
          <w:szCs w:val="2"/>
        </w:rPr>
      </w:pPr>
    </w:p>
    <w:p w14:paraId="1A9E06D2" w14:textId="54EDB72C" w:rsidR="00676994" w:rsidRPr="00676994" w:rsidRDefault="00676994" w:rsidP="00676994">
      <w:pPr>
        <w:rPr>
          <w:sz w:val="2"/>
          <w:szCs w:val="2"/>
        </w:rPr>
      </w:pPr>
    </w:p>
    <w:p w14:paraId="138B80B4" w14:textId="69D54764" w:rsidR="00676994" w:rsidRPr="00676994" w:rsidRDefault="00676994" w:rsidP="00676994">
      <w:pPr>
        <w:rPr>
          <w:sz w:val="2"/>
          <w:szCs w:val="2"/>
        </w:rPr>
      </w:pPr>
    </w:p>
    <w:p w14:paraId="3620A48A" w14:textId="4618EE28" w:rsidR="00676994" w:rsidRPr="00676994" w:rsidRDefault="00676994" w:rsidP="00676994">
      <w:pPr>
        <w:rPr>
          <w:sz w:val="2"/>
          <w:szCs w:val="2"/>
        </w:rPr>
      </w:pPr>
    </w:p>
    <w:p w14:paraId="64E573B7" w14:textId="56A93855" w:rsidR="00676994" w:rsidRPr="00676994" w:rsidRDefault="00676994" w:rsidP="00676994">
      <w:pPr>
        <w:rPr>
          <w:sz w:val="2"/>
          <w:szCs w:val="2"/>
        </w:rPr>
      </w:pPr>
    </w:p>
    <w:p w14:paraId="5EF60B68" w14:textId="2020809B" w:rsidR="00676994" w:rsidRPr="00676994" w:rsidRDefault="00676994" w:rsidP="00676994">
      <w:pPr>
        <w:rPr>
          <w:sz w:val="2"/>
          <w:szCs w:val="2"/>
        </w:rPr>
      </w:pPr>
    </w:p>
    <w:p w14:paraId="19F27C66" w14:textId="069B107A" w:rsidR="00676994" w:rsidRPr="00676994" w:rsidRDefault="00676994" w:rsidP="00676994">
      <w:pPr>
        <w:rPr>
          <w:sz w:val="2"/>
          <w:szCs w:val="2"/>
        </w:rPr>
      </w:pPr>
    </w:p>
    <w:p w14:paraId="05D3CD60" w14:textId="1B0B8D29" w:rsidR="00676994" w:rsidRPr="00676994" w:rsidRDefault="00676994" w:rsidP="00676994">
      <w:pPr>
        <w:rPr>
          <w:sz w:val="2"/>
          <w:szCs w:val="2"/>
        </w:rPr>
      </w:pPr>
    </w:p>
    <w:p w14:paraId="5B8FDBC0" w14:textId="77C46253" w:rsidR="00676994" w:rsidRPr="00676994" w:rsidRDefault="00676994" w:rsidP="00676994">
      <w:pPr>
        <w:rPr>
          <w:sz w:val="2"/>
          <w:szCs w:val="2"/>
        </w:rPr>
      </w:pPr>
    </w:p>
    <w:p w14:paraId="23EE6EFF" w14:textId="660EB7D5" w:rsidR="00676994" w:rsidRPr="00676994" w:rsidRDefault="00676994" w:rsidP="00676994">
      <w:pPr>
        <w:rPr>
          <w:sz w:val="2"/>
          <w:szCs w:val="2"/>
        </w:rPr>
      </w:pPr>
    </w:p>
    <w:p w14:paraId="5CC77269" w14:textId="77F234B8" w:rsidR="00676994" w:rsidRPr="00676994" w:rsidRDefault="00676994" w:rsidP="00676994">
      <w:pPr>
        <w:rPr>
          <w:sz w:val="2"/>
          <w:szCs w:val="2"/>
        </w:rPr>
      </w:pPr>
    </w:p>
    <w:p w14:paraId="59BCE979" w14:textId="26263D88" w:rsidR="00676994" w:rsidRPr="00676994" w:rsidRDefault="00676994" w:rsidP="00676994">
      <w:pPr>
        <w:rPr>
          <w:sz w:val="2"/>
          <w:szCs w:val="2"/>
        </w:rPr>
      </w:pPr>
    </w:p>
    <w:p w14:paraId="574AD2A3" w14:textId="454096E0" w:rsidR="00676994" w:rsidRPr="00676994" w:rsidRDefault="00676994" w:rsidP="00676994">
      <w:pPr>
        <w:rPr>
          <w:sz w:val="2"/>
          <w:szCs w:val="2"/>
        </w:rPr>
      </w:pPr>
    </w:p>
    <w:p w14:paraId="75E3CCA2" w14:textId="51A5C044" w:rsidR="00676994" w:rsidRPr="00676994" w:rsidRDefault="00676994" w:rsidP="00676994">
      <w:pPr>
        <w:rPr>
          <w:sz w:val="2"/>
          <w:szCs w:val="2"/>
        </w:rPr>
      </w:pPr>
    </w:p>
    <w:p w14:paraId="702AF262" w14:textId="0919F13C" w:rsidR="00676994" w:rsidRPr="00676994" w:rsidRDefault="00676994" w:rsidP="00676994">
      <w:pPr>
        <w:rPr>
          <w:sz w:val="2"/>
          <w:szCs w:val="2"/>
        </w:rPr>
      </w:pPr>
    </w:p>
    <w:p w14:paraId="64206AF5" w14:textId="00178AD7" w:rsidR="00676994" w:rsidRPr="00676994" w:rsidRDefault="00676994" w:rsidP="00676994">
      <w:pPr>
        <w:rPr>
          <w:sz w:val="2"/>
          <w:szCs w:val="2"/>
        </w:rPr>
      </w:pPr>
    </w:p>
    <w:p w14:paraId="7D9C2817" w14:textId="2C2A9AEF" w:rsidR="00676994" w:rsidRPr="00676994" w:rsidRDefault="00676994" w:rsidP="00676994">
      <w:pPr>
        <w:rPr>
          <w:sz w:val="2"/>
          <w:szCs w:val="2"/>
        </w:rPr>
      </w:pPr>
    </w:p>
    <w:p w14:paraId="1ECF984B" w14:textId="5AE05DB2" w:rsidR="00676994" w:rsidRPr="00676994" w:rsidRDefault="00676994" w:rsidP="00676994">
      <w:pPr>
        <w:rPr>
          <w:sz w:val="2"/>
          <w:szCs w:val="2"/>
        </w:rPr>
      </w:pPr>
    </w:p>
    <w:p w14:paraId="5D4F2BC4" w14:textId="6827F211" w:rsidR="00676994" w:rsidRPr="00676994" w:rsidRDefault="00676994" w:rsidP="00676994">
      <w:pPr>
        <w:rPr>
          <w:sz w:val="2"/>
          <w:szCs w:val="2"/>
        </w:rPr>
      </w:pPr>
    </w:p>
    <w:p w14:paraId="0938CA5F" w14:textId="6E8C2C17" w:rsidR="00676994" w:rsidRPr="00676994" w:rsidRDefault="00676994" w:rsidP="00676994">
      <w:pPr>
        <w:rPr>
          <w:sz w:val="2"/>
          <w:szCs w:val="2"/>
        </w:rPr>
      </w:pPr>
    </w:p>
    <w:p w14:paraId="51C9E421" w14:textId="66773D29" w:rsidR="00676994" w:rsidRPr="00676994" w:rsidRDefault="00676994" w:rsidP="00676994">
      <w:pPr>
        <w:rPr>
          <w:sz w:val="2"/>
          <w:szCs w:val="2"/>
        </w:rPr>
      </w:pPr>
    </w:p>
    <w:p w14:paraId="74DCC259" w14:textId="3935695A" w:rsidR="00676994" w:rsidRPr="00676994" w:rsidRDefault="00676994" w:rsidP="00676994">
      <w:pPr>
        <w:rPr>
          <w:sz w:val="2"/>
          <w:szCs w:val="2"/>
        </w:rPr>
      </w:pPr>
    </w:p>
    <w:p w14:paraId="5815FD4E" w14:textId="6513BECA" w:rsidR="00676994" w:rsidRPr="00676994" w:rsidRDefault="00676994" w:rsidP="00676994">
      <w:pPr>
        <w:rPr>
          <w:sz w:val="2"/>
          <w:szCs w:val="2"/>
        </w:rPr>
      </w:pPr>
    </w:p>
    <w:p w14:paraId="405DED52" w14:textId="01349F3D" w:rsidR="00676994" w:rsidRPr="00676994" w:rsidRDefault="00676994" w:rsidP="00676994">
      <w:pPr>
        <w:rPr>
          <w:sz w:val="2"/>
          <w:szCs w:val="2"/>
        </w:rPr>
      </w:pPr>
    </w:p>
    <w:p w14:paraId="62CC22AF" w14:textId="67BDD39F" w:rsidR="00676994" w:rsidRPr="00676994" w:rsidRDefault="00676994" w:rsidP="00676994">
      <w:pPr>
        <w:rPr>
          <w:sz w:val="2"/>
          <w:szCs w:val="2"/>
        </w:rPr>
      </w:pPr>
    </w:p>
    <w:p w14:paraId="6ED11B84" w14:textId="4AC97529" w:rsidR="00676994" w:rsidRPr="00676994" w:rsidRDefault="00676994" w:rsidP="00676994">
      <w:pPr>
        <w:rPr>
          <w:sz w:val="2"/>
          <w:szCs w:val="2"/>
        </w:rPr>
      </w:pPr>
    </w:p>
    <w:p w14:paraId="5A477C9B" w14:textId="513E8B65" w:rsidR="00676994" w:rsidRPr="00676994" w:rsidRDefault="00676994" w:rsidP="00676994">
      <w:pPr>
        <w:rPr>
          <w:sz w:val="2"/>
          <w:szCs w:val="2"/>
        </w:rPr>
      </w:pPr>
    </w:p>
    <w:p w14:paraId="0210DE1B" w14:textId="5C25631C" w:rsidR="00676994" w:rsidRPr="00676994" w:rsidRDefault="00676994" w:rsidP="00676994">
      <w:pPr>
        <w:rPr>
          <w:sz w:val="2"/>
          <w:szCs w:val="2"/>
        </w:rPr>
      </w:pPr>
    </w:p>
    <w:p w14:paraId="215816F2" w14:textId="3967CEB2" w:rsidR="00676994" w:rsidRPr="00676994" w:rsidRDefault="00676994" w:rsidP="00676994">
      <w:pPr>
        <w:rPr>
          <w:sz w:val="2"/>
          <w:szCs w:val="2"/>
        </w:rPr>
      </w:pPr>
    </w:p>
    <w:p w14:paraId="6501A071" w14:textId="0001A681" w:rsidR="00676994" w:rsidRPr="00676994" w:rsidRDefault="00676994" w:rsidP="00676994">
      <w:pPr>
        <w:rPr>
          <w:sz w:val="2"/>
          <w:szCs w:val="2"/>
        </w:rPr>
      </w:pPr>
    </w:p>
    <w:p w14:paraId="43E8EF8D" w14:textId="5A3ABE2D" w:rsidR="00676994" w:rsidRPr="00676994" w:rsidRDefault="00676994" w:rsidP="00676994">
      <w:pPr>
        <w:rPr>
          <w:sz w:val="2"/>
          <w:szCs w:val="2"/>
        </w:rPr>
      </w:pPr>
    </w:p>
    <w:p w14:paraId="1A9EA8E7" w14:textId="69B7A128" w:rsidR="00676994" w:rsidRPr="00676994" w:rsidRDefault="00676994" w:rsidP="00676994">
      <w:pPr>
        <w:rPr>
          <w:sz w:val="2"/>
          <w:szCs w:val="2"/>
        </w:rPr>
      </w:pPr>
    </w:p>
    <w:p w14:paraId="664D56ED" w14:textId="400C9F89" w:rsidR="00676994" w:rsidRPr="00676994" w:rsidRDefault="00676994" w:rsidP="00676994">
      <w:pPr>
        <w:rPr>
          <w:sz w:val="2"/>
          <w:szCs w:val="2"/>
        </w:rPr>
      </w:pPr>
    </w:p>
    <w:p w14:paraId="3F5111A7" w14:textId="421E3C45" w:rsidR="00676994" w:rsidRPr="00676994" w:rsidRDefault="00676994" w:rsidP="00676994">
      <w:pPr>
        <w:rPr>
          <w:sz w:val="2"/>
          <w:szCs w:val="2"/>
        </w:rPr>
      </w:pPr>
    </w:p>
    <w:p w14:paraId="555ED105" w14:textId="31858F59" w:rsidR="00676994" w:rsidRPr="00676994" w:rsidRDefault="00676994" w:rsidP="00676994">
      <w:pPr>
        <w:rPr>
          <w:sz w:val="2"/>
          <w:szCs w:val="2"/>
        </w:rPr>
      </w:pPr>
    </w:p>
    <w:p w14:paraId="6BD91DB3" w14:textId="03554A1A" w:rsidR="00676994" w:rsidRPr="00676994" w:rsidRDefault="00676994" w:rsidP="00676994">
      <w:pPr>
        <w:rPr>
          <w:sz w:val="2"/>
          <w:szCs w:val="2"/>
        </w:rPr>
      </w:pPr>
    </w:p>
    <w:p w14:paraId="7A087479" w14:textId="31694C88" w:rsidR="00676994" w:rsidRPr="00676994" w:rsidRDefault="00676994" w:rsidP="00676994">
      <w:pPr>
        <w:rPr>
          <w:sz w:val="2"/>
          <w:szCs w:val="2"/>
        </w:rPr>
      </w:pPr>
    </w:p>
    <w:p w14:paraId="2FA9D0A7" w14:textId="20B668F1" w:rsidR="00676994" w:rsidRPr="00676994" w:rsidRDefault="00676994" w:rsidP="00676994">
      <w:pPr>
        <w:rPr>
          <w:sz w:val="2"/>
          <w:szCs w:val="2"/>
        </w:rPr>
      </w:pPr>
    </w:p>
    <w:p w14:paraId="10E4A9F7" w14:textId="19DD900C" w:rsidR="00676994" w:rsidRPr="00676994" w:rsidRDefault="00DB497C" w:rsidP="00676994">
      <w:pPr>
        <w:rPr>
          <w:sz w:val="2"/>
          <w:szCs w:val="2"/>
        </w:rPr>
      </w:pPr>
      <w:r>
        <w:rPr>
          <w:noProof/>
          <w:sz w:val="2"/>
          <w:szCs w:val="2"/>
        </w:rPr>
        <mc:AlternateContent>
          <mc:Choice Requires="wps">
            <w:drawing>
              <wp:anchor distT="0" distB="0" distL="114300" distR="114300" simplePos="0" relativeHeight="252090368" behindDoc="0" locked="0" layoutInCell="1" allowOverlap="1" wp14:anchorId="63EBD860" wp14:editId="04942E2F">
                <wp:simplePos x="0" y="0"/>
                <wp:positionH relativeFrom="column">
                  <wp:posOffset>5451475</wp:posOffset>
                </wp:positionH>
                <wp:positionV relativeFrom="paragraph">
                  <wp:posOffset>15875</wp:posOffset>
                </wp:positionV>
                <wp:extent cx="108585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1085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C6D09" id="Straight Connector 27" o:spid="_x0000_s1026" style="position:absolute;flip:y;z-index:252090368;visibility:visible;mso-wrap-style:square;mso-wrap-distance-left:9pt;mso-wrap-distance-top:0;mso-wrap-distance-right:9pt;mso-wrap-distance-bottom:0;mso-position-horizontal:absolute;mso-position-horizontal-relative:text;mso-position-vertical:absolute;mso-position-vertical-relative:text" from="429.25pt,1.25pt" to="51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" strokecolor="black [3213]"/>
            </w:pict>
          </mc:Fallback>
        </mc:AlternateContent>
      </w:r>
    </w:p>
    <w:p w14:paraId="07AD59AA" w14:textId="16E80391" w:rsidR="00676994" w:rsidRPr="00676994" w:rsidRDefault="00676994" w:rsidP="00676994">
      <w:pPr>
        <w:rPr>
          <w:sz w:val="2"/>
          <w:szCs w:val="2"/>
        </w:rPr>
      </w:pPr>
    </w:p>
    <w:p w14:paraId="0AE52FCF" w14:textId="1567D558" w:rsidR="00676994" w:rsidRPr="00676994" w:rsidRDefault="00676994" w:rsidP="00676994">
      <w:pPr>
        <w:rPr>
          <w:sz w:val="2"/>
          <w:szCs w:val="2"/>
        </w:rPr>
      </w:pPr>
    </w:p>
    <w:p w14:paraId="4B704CD6" w14:textId="2E408C9A" w:rsidR="00676994" w:rsidRPr="00676994" w:rsidRDefault="00676994" w:rsidP="00676994">
      <w:pPr>
        <w:rPr>
          <w:sz w:val="2"/>
          <w:szCs w:val="2"/>
        </w:rPr>
      </w:pPr>
    </w:p>
    <w:p w14:paraId="7D5EC822" w14:textId="3830B88A" w:rsidR="00676994" w:rsidRPr="00676994" w:rsidRDefault="00676994" w:rsidP="00676994">
      <w:pPr>
        <w:rPr>
          <w:sz w:val="2"/>
          <w:szCs w:val="2"/>
        </w:rPr>
      </w:pPr>
    </w:p>
    <w:p w14:paraId="40244719" w14:textId="4AC85011" w:rsidR="00676994" w:rsidRPr="00676994" w:rsidRDefault="00676994" w:rsidP="00676994">
      <w:pPr>
        <w:rPr>
          <w:sz w:val="2"/>
          <w:szCs w:val="2"/>
        </w:rPr>
      </w:pPr>
    </w:p>
    <w:p w14:paraId="01B468AF" w14:textId="0120A026" w:rsidR="00676994" w:rsidRPr="00676994" w:rsidRDefault="00676994" w:rsidP="00676994">
      <w:pPr>
        <w:rPr>
          <w:sz w:val="2"/>
          <w:szCs w:val="2"/>
        </w:rPr>
      </w:pPr>
    </w:p>
    <w:p w14:paraId="5BAC897A" w14:textId="0522FC96" w:rsidR="00676994" w:rsidRPr="00676994" w:rsidRDefault="00676994" w:rsidP="00676994">
      <w:pPr>
        <w:rPr>
          <w:sz w:val="2"/>
          <w:szCs w:val="2"/>
        </w:rPr>
      </w:pPr>
    </w:p>
    <w:p w14:paraId="2A40C31C" w14:textId="1189E0FE" w:rsidR="00676994" w:rsidRPr="00676994" w:rsidRDefault="00676994" w:rsidP="00676994">
      <w:pPr>
        <w:rPr>
          <w:sz w:val="2"/>
          <w:szCs w:val="2"/>
        </w:rPr>
      </w:pPr>
    </w:p>
    <w:p w14:paraId="71891F40" w14:textId="3480D62F" w:rsidR="00676994" w:rsidRPr="00676994" w:rsidRDefault="00676994" w:rsidP="00676994">
      <w:pPr>
        <w:rPr>
          <w:sz w:val="2"/>
          <w:szCs w:val="2"/>
        </w:rPr>
      </w:pPr>
    </w:p>
    <w:p w14:paraId="4DA58D55" w14:textId="632BE1EC" w:rsidR="00676994" w:rsidRPr="00676994" w:rsidRDefault="00676994" w:rsidP="00676994">
      <w:pPr>
        <w:rPr>
          <w:sz w:val="2"/>
          <w:szCs w:val="2"/>
        </w:rPr>
      </w:pPr>
    </w:p>
    <w:p w14:paraId="25871817" w14:textId="6944DE4C" w:rsidR="00676994" w:rsidRPr="00676994" w:rsidRDefault="00DB497C" w:rsidP="00676994">
      <w:pPr>
        <w:rPr>
          <w:sz w:val="2"/>
          <w:szCs w:val="2"/>
        </w:rPr>
      </w:pPr>
      <w:r>
        <w:rPr>
          <w:noProof/>
          <w:sz w:val="2"/>
          <w:szCs w:val="2"/>
        </w:rPr>
        <mc:AlternateContent>
          <mc:Choice Requires="wps">
            <w:drawing>
              <wp:anchor distT="0" distB="0" distL="114300" distR="114300" simplePos="0" relativeHeight="252089344" behindDoc="0" locked="0" layoutInCell="1" allowOverlap="1" wp14:anchorId="12110BD6" wp14:editId="17DB2451">
                <wp:simplePos x="0" y="0"/>
                <wp:positionH relativeFrom="column">
                  <wp:posOffset>5718175</wp:posOffset>
                </wp:positionH>
                <wp:positionV relativeFrom="paragraph">
                  <wp:posOffset>10160</wp:posOffset>
                </wp:positionV>
                <wp:extent cx="962025" cy="1619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962025" cy="161925"/>
                        </a:xfrm>
                        <a:prstGeom prst="rect">
                          <a:avLst/>
                        </a:prstGeom>
                        <a:solidFill>
                          <a:schemeClr val="lt1"/>
                        </a:solidFill>
                        <a:ln w="6350">
                          <a:solidFill>
                            <a:schemeClr val="bg1"/>
                          </a:solidFill>
                        </a:ln>
                      </wps:spPr>
                      <wps:txbx>
                        <w:txbxContent>
                          <w:p w14:paraId="1D10FC3D" w14:textId="77777777" w:rsidR="00DB497C" w:rsidRDefault="00DB4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10BD6" id="Text Box 25" o:spid="_x0000_s1042" type="#_x0000_t202" style="position:absolute;margin-left:450.25pt;margin-top:.8pt;width:75.75pt;height:12.75pt;z-index:25208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" fillcolor="white [3201]" strokecolor="white [3212]" strokeweight=".5pt">
                <v:textbox>
                  <w:txbxContent>
                    <w:p w14:paraId="1D10FC3D" w14:textId="77777777" w:rsidR="00DB497C" w:rsidRDefault="00DB497C"/>
                  </w:txbxContent>
                </v:textbox>
              </v:shape>
            </w:pict>
          </mc:Fallback>
        </mc:AlternateContent>
      </w:r>
    </w:p>
    <w:p w14:paraId="76682B77" w14:textId="15585A96" w:rsidR="00676994" w:rsidRPr="00676994" w:rsidRDefault="00676994" w:rsidP="00676994">
      <w:pPr>
        <w:rPr>
          <w:sz w:val="2"/>
          <w:szCs w:val="2"/>
        </w:rPr>
      </w:pPr>
    </w:p>
    <w:p w14:paraId="7997E4C3" w14:textId="532FF67D" w:rsidR="00676994" w:rsidRPr="00676994" w:rsidRDefault="00676994" w:rsidP="00676994">
      <w:pPr>
        <w:rPr>
          <w:sz w:val="2"/>
          <w:szCs w:val="2"/>
        </w:rPr>
      </w:pPr>
    </w:p>
    <w:p w14:paraId="720FF7BE" w14:textId="69A02829" w:rsidR="00676994" w:rsidRPr="00676994" w:rsidRDefault="00676994" w:rsidP="00676994">
      <w:pPr>
        <w:rPr>
          <w:sz w:val="2"/>
          <w:szCs w:val="2"/>
        </w:rPr>
      </w:pPr>
    </w:p>
    <w:p w14:paraId="40319BB7" w14:textId="4A2F87C2" w:rsidR="00676994" w:rsidRPr="00676994" w:rsidRDefault="00676994" w:rsidP="00676994">
      <w:pPr>
        <w:rPr>
          <w:sz w:val="2"/>
          <w:szCs w:val="2"/>
        </w:rPr>
      </w:pPr>
    </w:p>
    <w:p w14:paraId="1C77F3DF" w14:textId="40D3760C" w:rsidR="00676994" w:rsidRPr="00676994" w:rsidRDefault="00676994" w:rsidP="00676994">
      <w:pPr>
        <w:rPr>
          <w:sz w:val="2"/>
          <w:szCs w:val="2"/>
        </w:rPr>
      </w:pPr>
    </w:p>
    <w:p w14:paraId="0B648181" w14:textId="29C8EEDB" w:rsidR="00676994" w:rsidRPr="00676994" w:rsidRDefault="00676994" w:rsidP="00676994">
      <w:pPr>
        <w:rPr>
          <w:sz w:val="2"/>
          <w:szCs w:val="2"/>
        </w:rPr>
      </w:pPr>
    </w:p>
    <w:p w14:paraId="1C801BDB" w14:textId="79B9614B" w:rsidR="00676994" w:rsidRPr="00676994" w:rsidRDefault="00676994" w:rsidP="00676994">
      <w:pPr>
        <w:rPr>
          <w:sz w:val="2"/>
          <w:szCs w:val="2"/>
        </w:rPr>
      </w:pPr>
    </w:p>
    <w:p w14:paraId="57D6780D" w14:textId="59C863A9" w:rsidR="00676994" w:rsidRPr="00676994" w:rsidRDefault="00676994" w:rsidP="00676994">
      <w:pPr>
        <w:rPr>
          <w:sz w:val="2"/>
          <w:szCs w:val="2"/>
        </w:rPr>
      </w:pPr>
    </w:p>
    <w:p w14:paraId="77A43B88" w14:textId="728CDB3F" w:rsidR="00676994" w:rsidRPr="00676994" w:rsidRDefault="00676994" w:rsidP="00676994">
      <w:pPr>
        <w:rPr>
          <w:sz w:val="2"/>
          <w:szCs w:val="2"/>
        </w:rPr>
      </w:pPr>
    </w:p>
    <w:p w14:paraId="20C3F00E" w14:textId="17DD1FC8" w:rsidR="00676994" w:rsidRPr="00676994" w:rsidRDefault="00676994" w:rsidP="00676994">
      <w:pPr>
        <w:rPr>
          <w:sz w:val="2"/>
          <w:szCs w:val="2"/>
        </w:rPr>
      </w:pPr>
    </w:p>
    <w:p w14:paraId="1918F534" w14:textId="6D83928C" w:rsidR="00676994" w:rsidRPr="00676994" w:rsidRDefault="00676994" w:rsidP="00676994">
      <w:pPr>
        <w:rPr>
          <w:sz w:val="2"/>
          <w:szCs w:val="2"/>
        </w:rPr>
      </w:pPr>
    </w:p>
    <w:p w14:paraId="6B99E9B6" w14:textId="0AA7D7D7" w:rsidR="00676994" w:rsidRPr="00676994" w:rsidRDefault="00676994" w:rsidP="00676994">
      <w:pPr>
        <w:rPr>
          <w:sz w:val="2"/>
          <w:szCs w:val="2"/>
        </w:rPr>
      </w:pPr>
    </w:p>
    <w:p w14:paraId="64101C29" w14:textId="59152E8E" w:rsidR="00676994" w:rsidRPr="00676994" w:rsidRDefault="00676994" w:rsidP="00676994">
      <w:pPr>
        <w:rPr>
          <w:sz w:val="2"/>
          <w:szCs w:val="2"/>
        </w:rPr>
      </w:pPr>
    </w:p>
    <w:p w14:paraId="1CA7D960" w14:textId="6E4AFEE8" w:rsidR="00676994" w:rsidRPr="00676994" w:rsidRDefault="00676994" w:rsidP="00676994">
      <w:pPr>
        <w:rPr>
          <w:sz w:val="2"/>
          <w:szCs w:val="2"/>
        </w:rPr>
      </w:pPr>
    </w:p>
    <w:p w14:paraId="4E21EB9D" w14:textId="0658BE14" w:rsidR="00676994" w:rsidRPr="00676994" w:rsidRDefault="00676994" w:rsidP="00676994">
      <w:pPr>
        <w:rPr>
          <w:sz w:val="2"/>
          <w:szCs w:val="2"/>
        </w:rPr>
      </w:pPr>
    </w:p>
    <w:p w14:paraId="1580C927" w14:textId="08B1A660" w:rsidR="00676994" w:rsidRPr="00676994" w:rsidRDefault="00676994" w:rsidP="00676994">
      <w:pPr>
        <w:rPr>
          <w:sz w:val="2"/>
          <w:szCs w:val="2"/>
        </w:rPr>
      </w:pPr>
    </w:p>
    <w:p w14:paraId="2248761C" w14:textId="50E7E3B7" w:rsidR="00676994" w:rsidRPr="00676994" w:rsidRDefault="00676994" w:rsidP="00676994">
      <w:pPr>
        <w:rPr>
          <w:sz w:val="2"/>
          <w:szCs w:val="2"/>
        </w:rPr>
      </w:pPr>
    </w:p>
    <w:p w14:paraId="6B17D19F" w14:textId="0BD1C16B" w:rsidR="00676994" w:rsidRPr="00676994" w:rsidRDefault="00676994" w:rsidP="00676994">
      <w:pPr>
        <w:rPr>
          <w:sz w:val="2"/>
          <w:szCs w:val="2"/>
        </w:rPr>
      </w:pPr>
    </w:p>
    <w:p w14:paraId="08F5D4B4" w14:textId="59EDC505" w:rsidR="00676994" w:rsidRPr="00676994" w:rsidRDefault="00676994" w:rsidP="00676994">
      <w:pPr>
        <w:rPr>
          <w:sz w:val="2"/>
          <w:szCs w:val="2"/>
        </w:rPr>
      </w:pPr>
    </w:p>
    <w:p w14:paraId="11AC4389" w14:textId="18A795C5" w:rsidR="00676994" w:rsidRPr="00676994" w:rsidRDefault="00676994" w:rsidP="00676994">
      <w:pPr>
        <w:rPr>
          <w:sz w:val="2"/>
          <w:szCs w:val="2"/>
        </w:rPr>
      </w:pPr>
    </w:p>
    <w:p w14:paraId="7029667A" w14:textId="7F4D5432" w:rsidR="00676994" w:rsidRPr="00676994" w:rsidRDefault="00676994" w:rsidP="00676994">
      <w:pPr>
        <w:rPr>
          <w:sz w:val="2"/>
          <w:szCs w:val="2"/>
        </w:rPr>
      </w:pPr>
    </w:p>
    <w:p w14:paraId="54A4085C" w14:textId="33E1978D" w:rsidR="00676994" w:rsidRPr="00676994" w:rsidRDefault="00676994" w:rsidP="00676994">
      <w:pPr>
        <w:rPr>
          <w:sz w:val="2"/>
          <w:szCs w:val="2"/>
        </w:rPr>
      </w:pPr>
    </w:p>
    <w:p w14:paraId="707FC5CD" w14:textId="70D4318C" w:rsidR="00676994" w:rsidRPr="00676994" w:rsidRDefault="00676994" w:rsidP="00676994">
      <w:pPr>
        <w:rPr>
          <w:sz w:val="2"/>
          <w:szCs w:val="2"/>
        </w:rPr>
      </w:pPr>
    </w:p>
    <w:p w14:paraId="177DAD3D" w14:textId="4B6BCDDC" w:rsidR="00676994" w:rsidRPr="00676994" w:rsidRDefault="00676994" w:rsidP="00676994">
      <w:pPr>
        <w:rPr>
          <w:sz w:val="2"/>
          <w:szCs w:val="2"/>
        </w:rPr>
      </w:pPr>
    </w:p>
    <w:p w14:paraId="01C53C74" w14:textId="06ACE537" w:rsidR="00676994" w:rsidRPr="00676994" w:rsidRDefault="00676994" w:rsidP="00676994">
      <w:pPr>
        <w:rPr>
          <w:sz w:val="2"/>
          <w:szCs w:val="2"/>
        </w:rPr>
      </w:pPr>
    </w:p>
    <w:p w14:paraId="31E235DE" w14:textId="4E3949AC" w:rsidR="00676994" w:rsidRPr="00676994" w:rsidRDefault="00676994" w:rsidP="00676994">
      <w:pPr>
        <w:rPr>
          <w:sz w:val="2"/>
          <w:szCs w:val="2"/>
        </w:rPr>
      </w:pPr>
    </w:p>
    <w:p w14:paraId="06CC39BF" w14:textId="63CFFF8B" w:rsidR="00676994" w:rsidRPr="00676994" w:rsidRDefault="00676994" w:rsidP="00676994">
      <w:pPr>
        <w:rPr>
          <w:sz w:val="2"/>
          <w:szCs w:val="2"/>
        </w:rPr>
      </w:pPr>
    </w:p>
    <w:p w14:paraId="3D8B6950" w14:textId="2853F888" w:rsidR="00676994" w:rsidRPr="00676994" w:rsidRDefault="00676994" w:rsidP="00676994">
      <w:pPr>
        <w:rPr>
          <w:sz w:val="2"/>
          <w:szCs w:val="2"/>
        </w:rPr>
      </w:pPr>
    </w:p>
    <w:p w14:paraId="38724469" w14:textId="12B7432B" w:rsidR="00676994" w:rsidRPr="00676994" w:rsidRDefault="00676994" w:rsidP="00676994">
      <w:pPr>
        <w:rPr>
          <w:sz w:val="2"/>
          <w:szCs w:val="2"/>
        </w:rPr>
      </w:pPr>
    </w:p>
    <w:p w14:paraId="1B9885FD" w14:textId="45590BAF" w:rsidR="00676994" w:rsidRPr="00676994" w:rsidRDefault="00676994" w:rsidP="00676994">
      <w:pPr>
        <w:rPr>
          <w:sz w:val="2"/>
          <w:szCs w:val="2"/>
        </w:rPr>
      </w:pPr>
    </w:p>
    <w:p w14:paraId="04220B13" w14:textId="290F8ADB" w:rsidR="00676994" w:rsidRPr="00676994" w:rsidRDefault="00676994" w:rsidP="00676994">
      <w:pPr>
        <w:rPr>
          <w:sz w:val="2"/>
          <w:szCs w:val="2"/>
        </w:rPr>
      </w:pPr>
    </w:p>
    <w:p w14:paraId="544EBAD1" w14:textId="6B61B3CC" w:rsidR="00676994" w:rsidRPr="00676994" w:rsidRDefault="00676994" w:rsidP="00676994">
      <w:pPr>
        <w:rPr>
          <w:sz w:val="2"/>
          <w:szCs w:val="2"/>
        </w:rPr>
      </w:pPr>
    </w:p>
    <w:p w14:paraId="1E3B8B14" w14:textId="6D533C61" w:rsidR="00676994" w:rsidRPr="00676994" w:rsidRDefault="00676994" w:rsidP="00676994">
      <w:pPr>
        <w:rPr>
          <w:sz w:val="2"/>
          <w:szCs w:val="2"/>
        </w:rPr>
      </w:pPr>
    </w:p>
    <w:p w14:paraId="2D404555" w14:textId="15B09D88" w:rsidR="00676994" w:rsidRPr="00676994" w:rsidRDefault="00676994" w:rsidP="00676994">
      <w:pPr>
        <w:rPr>
          <w:sz w:val="2"/>
          <w:szCs w:val="2"/>
        </w:rPr>
      </w:pPr>
    </w:p>
    <w:p w14:paraId="3398211B" w14:textId="6E3AD336" w:rsidR="00676994" w:rsidRPr="00676994" w:rsidRDefault="00676994" w:rsidP="00676994">
      <w:pPr>
        <w:rPr>
          <w:sz w:val="2"/>
          <w:szCs w:val="2"/>
        </w:rPr>
      </w:pPr>
    </w:p>
    <w:p w14:paraId="61C5A69E" w14:textId="7695D9BB" w:rsidR="00676994" w:rsidRPr="00676994" w:rsidRDefault="00676994" w:rsidP="00676994">
      <w:pPr>
        <w:rPr>
          <w:sz w:val="2"/>
          <w:szCs w:val="2"/>
        </w:rPr>
      </w:pPr>
    </w:p>
    <w:p w14:paraId="6DCECF12" w14:textId="31EAD45C" w:rsidR="00676994" w:rsidRPr="00676994" w:rsidRDefault="00676994" w:rsidP="00676994">
      <w:pPr>
        <w:rPr>
          <w:sz w:val="2"/>
          <w:szCs w:val="2"/>
        </w:rPr>
      </w:pPr>
    </w:p>
    <w:p w14:paraId="18E199C7" w14:textId="21D51E4B" w:rsidR="00676994" w:rsidRPr="00676994" w:rsidRDefault="00676994" w:rsidP="00676994">
      <w:pPr>
        <w:rPr>
          <w:sz w:val="2"/>
          <w:szCs w:val="2"/>
        </w:rPr>
      </w:pPr>
    </w:p>
    <w:p w14:paraId="07F7E32A" w14:textId="4BD27369" w:rsidR="00676994" w:rsidRPr="00676994" w:rsidRDefault="00676994" w:rsidP="00676994">
      <w:pPr>
        <w:rPr>
          <w:sz w:val="2"/>
          <w:szCs w:val="2"/>
        </w:rPr>
      </w:pPr>
    </w:p>
    <w:p w14:paraId="63A262FA" w14:textId="67BBF6DF" w:rsidR="00676994" w:rsidRPr="00676994" w:rsidRDefault="00676994" w:rsidP="00676994">
      <w:pPr>
        <w:rPr>
          <w:sz w:val="2"/>
          <w:szCs w:val="2"/>
        </w:rPr>
      </w:pPr>
    </w:p>
    <w:p w14:paraId="30FAB1FD" w14:textId="1C8AFCBF" w:rsidR="00676994" w:rsidRPr="00676994" w:rsidRDefault="00676994" w:rsidP="00676994">
      <w:pPr>
        <w:rPr>
          <w:sz w:val="2"/>
          <w:szCs w:val="2"/>
        </w:rPr>
      </w:pPr>
    </w:p>
    <w:p w14:paraId="1B0EE9F4" w14:textId="263202D2" w:rsidR="00676994" w:rsidRPr="00676994" w:rsidRDefault="00676994" w:rsidP="00676994">
      <w:pPr>
        <w:rPr>
          <w:sz w:val="2"/>
          <w:szCs w:val="2"/>
        </w:rPr>
      </w:pPr>
    </w:p>
    <w:p w14:paraId="67A2E936" w14:textId="6FD99BEC" w:rsidR="00676994" w:rsidRPr="00676994" w:rsidRDefault="00676994" w:rsidP="00676994">
      <w:pPr>
        <w:rPr>
          <w:sz w:val="2"/>
          <w:szCs w:val="2"/>
        </w:rPr>
      </w:pPr>
    </w:p>
    <w:p w14:paraId="0A3FAEBD" w14:textId="600AFC2C" w:rsidR="00676994" w:rsidRPr="00676994" w:rsidRDefault="00676994" w:rsidP="00676994">
      <w:pPr>
        <w:rPr>
          <w:sz w:val="2"/>
          <w:szCs w:val="2"/>
        </w:rPr>
      </w:pPr>
    </w:p>
    <w:p w14:paraId="722D528E" w14:textId="7C94C550" w:rsidR="00676994" w:rsidRPr="00676994" w:rsidRDefault="00676994" w:rsidP="00676994">
      <w:pPr>
        <w:rPr>
          <w:sz w:val="2"/>
          <w:szCs w:val="2"/>
        </w:rPr>
      </w:pPr>
    </w:p>
    <w:p w14:paraId="55458FC5" w14:textId="68A94C2F" w:rsidR="00676994" w:rsidRPr="00676994" w:rsidRDefault="00676994" w:rsidP="00676994">
      <w:pPr>
        <w:rPr>
          <w:sz w:val="2"/>
          <w:szCs w:val="2"/>
        </w:rPr>
      </w:pPr>
    </w:p>
    <w:p w14:paraId="41DC9C30" w14:textId="4EADA237" w:rsidR="00676994" w:rsidRPr="00676994" w:rsidRDefault="00676994" w:rsidP="00676994">
      <w:pPr>
        <w:rPr>
          <w:sz w:val="2"/>
          <w:szCs w:val="2"/>
        </w:rPr>
      </w:pPr>
    </w:p>
    <w:p w14:paraId="63D716CD" w14:textId="4D9299FA" w:rsidR="00676994" w:rsidRPr="00676994" w:rsidRDefault="00676994" w:rsidP="00676994">
      <w:pPr>
        <w:rPr>
          <w:sz w:val="2"/>
          <w:szCs w:val="2"/>
        </w:rPr>
      </w:pPr>
    </w:p>
    <w:p w14:paraId="0C29EE0E" w14:textId="3F9E4795" w:rsidR="00676994" w:rsidRPr="00676994" w:rsidRDefault="00676994" w:rsidP="00676994">
      <w:pPr>
        <w:rPr>
          <w:sz w:val="2"/>
          <w:szCs w:val="2"/>
        </w:rPr>
      </w:pPr>
    </w:p>
    <w:p w14:paraId="362CF752" w14:textId="7618D69C" w:rsidR="00676994" w:rsidRPr="00676994" w:rsidRDefault="00676994" w:rsidP="00676994">
      <w:pPr>
        <w:rPr>
          <w:sz w:val="2"/>
          <w:szCs w:val="2"/>
        </w:rPr>
      </w:pPr>
    </w:p>
    <w:p w14:paraId="31EE0600" w14:textId="1368F410" w:rsidR="00676994" w:rsidRPr="00676994" w:rsidRDefault="00676994" w:rsidP="00676994">
      <w:pPr>
        <w:rPr>
          <w:sz w:val="2"/>
          <w:szCs w:val="2"/>
        </w:rPr>
      </w:pPr>
    </w:p>
    <w:p w14:paraId="68DCA544" w14:textId="2B788A8B" w:rsidR="00676994" w:rsidRPr="00676994" w:rsidRDefault="00676994" w:rsidP="00676994">
      <w:pPr>
        <w:tabs>
          <w:tab w:val="left" w:pos="6480"/>
        </w:tabs>
        <w:rPr>
          <w:sz w:val="2"/>
          <w:szCs w:val="2"/>
        </w:rPr>
      </w:pPr>
    </w:p>
    <w:p w14:paraId="39071BBF" w14:textId="60C0539D" w:rsidR="00676994" w:rsidRPr="00676994" w:rsidRDefault="00676994" w:rsidP="00676994">
      <w:pPr>
        <w:rPr>
          <w:sz w:val="2"/>
          <w:szCs w:val="2"/>
        </w:rPr>
      </w:pPr>
    </w:p>
    <w:p w14:paraId="4D549716" w14:textId="4134F3CB" w:rsidR="00676994" w:rsidRPr="00676994" w:rsidRDefault="00676994" w:rsidP="00676994">
      <w:pPr>
        <w:rPr>
          <w:sz w:val="2"/>
          <w:szCs w:val="2"/>
        </w:rPr>
      </w:pPr>
    </w:p>
    <w:p w14:paraId="2779938E" w14:textId="7E1E7C22" w:rsidR="00676994" w:rsidRPr="00676994" w:rsidRDefault="00676994" w:rsidP="00676994">
      <w:pPr>
        <w:rPr>
          <w:sz w:val="2"/>
          <w:szCs w:val="2"/>
        </w:rPr>
      </w:pPr>
    </w:p>
    <w:p w14:paraId="728D247A" w14:textId="2BBD4D8A" w:rsidR="00676994" w:rsidRPr="00676994" w:rsidRDefault="00676994" w:rsidP="00676994">
      <w:pPr>
        <w:rPr>
          <w:sz w:val="2"/>
          <w:szCs w:val="2"/>
        </w:rPr>
      </w:pPr>
    </w:p>
    <w:p w14:paraId="18546C4B" w14:textId="76C3CF48" w:rsidR="00676994" w:rsidRPr="00676994" w:rsidRDefault="00676994" w:rsidP="00676994">
      <w:pPr>
        <w:rPr>
          <w:sz w:val="2"/>
          <w:szCs w:val="2"/>
        </w:rPr>
      </w:pPr>
    </w:p>
    <w:p w14:paraId="06427B8F" w14:textId="299044E0" w:rsidR="00676994" w:rsidRPr="00676994" w:rsidRDefault="006C1AC5" w:rsidP="00676994">
      <w:pPr>
        <w:rPr>
          <w:sz w:val="2"/>
          <w:szCs w:val="2"/>
        </w:rPr>
      </w:pPr>
      <w:r>
        <w:rPr>
          <w:noProof/>
        </w:rPr>
        <mc:AlternateContent>
          <mc:Choice Requires="wps">
            <w:drawing>
              <wp:anchor distT="0" distB="0" distL="114300" distR="114300" simplePos="0" relativeHeight="252047360" behindDoc="1" locked="0" layoutInCell="1" allowOverlap="1" wp14:anchorId="4CB61770" wp14:editId="2F2BC7E4">
                <wp:simplePos x="0" y="0"/>
                <wp:positionH relativeFrom="margin">
                  <wp:align>center</wp:align>
                </wp:positionH>
                <wp:positionV relativeFrom="page">
                  <wp:posOffset>7553325</wp:posOffset>
                </wp:positionV>
                <wp:extent cx="6267450" cy="171450"/>
                <wp:effectExtent l="0" t="0" r="0" b="0"/>
                <wp:wrapNone/>
                <wp:docPr id="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71450"/>
                        </a:xfrm>
                        <a:prstGeom prst="rect">
                          <a:avLst/>
                        </a:prstGeom>
                        <a:noFill/>
                        <a:ln>
                          <a:noFill/>
                        </a:ln>
                      </wps:spPr>
                      <wps:txbx>
                        <w:txbxContent>
                          <w:p w14:paraId="4E372610" w14:textId="77777777" w:rsidR="00046272" w:rsidRDefault="0004627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61770" id="docshape26" o:spid="_x0000_s1043" type="#_x0000_t202" style="position:absolute;margin-left:0;margin-top:594.75pt;width:493.5pt;height:13.5pt;z-index:-251269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" filled="f" stroked="f">
                <v:textbox inset="0,0,0,0">
                  <w:txbxContent>
                    <w:p w14:paraId="4E372610" w14:textId="77777777" w:rsidR="00046272" w:rsidRDefault="00046272">
                      <w:pPr>
                        <w:pStyle w:val="BodyText"/>
                        <w:rPr>
                          <w:rFonts w:ascii="Times New Roman"/>
                          <w:sz w:val="17"/>
                        </w:rPr>
                      </w:pPr>
                    </w:p>
                  </w:txbxContent>
                </v:textbox>
                <w10:wrap anchorx="margin" anchory="page"/>
              </v:shape>
            </w:pict>
          </mc:Fallback>
        </mc:AlternateContent>
      </w:r>
    </w:p>
    <w:p w14:paraId="4B707703" w14:textId="34927F3D" w:rsidR="00676994" w:rsidRPr="00676994" w:rsidRDefault="00676994" w:rsidP="00676994">
      <w:pPr>
        <w:rPr>
          <w:sz w:val="2"/>
          <w:szCs w:val="2"/>
        </w:rPr>
      </w:pPr>
    </w:p>
    <w:p w14:paraId="73281622" w14:textId="6D34A2C5" w:rsidR="00676994" w:rsidRPr="00676994" w:rsidRDefault="00676994" w:rsidP="00676994">
      <w:pPr>
        <w:rPr>
          <w:sz w:val="2"/>
          <w:szCs w:val="2"/>
        </w:rPr>
      </w:pPr>
    </w:p>
    <w:p w14:paraId="09D17BCE" w14:textId="5080380F" w:rsidR="00676994" w:rsidRPr="00676994" w:rsidRDefault="00676994" w:rsidP="00676994">
      <w:pPr>
        <w:rPr>
          <w:sz w:val="2"/>
          <w:szCs w:val="2"/>
        </w:rPr>
      </w:pPr>
    </w:p>
    <w:p w14:paraId="168AAD16" w14:textId="611EECC6" w:rsidR="00676994" w:rsidRPr="00676994" w:rsidRDefault="00676994" w:rsidP="00676994">
      <w:pPr>
        <w:rPr>
          <w:sz w:val="2"/>
          <w:szCs w:val="2"/>
        </w:rPr>
      </w:pPr>
    </w:p>
    <w:p w14:paraId="7A6E4237" w14:textId="72EF3376" w:rsidR="00676994" w:rsidRPr="00676994" w:rsidRDefault="00676994" w:rsidP="00676994">
      <w:pPr>
        <w:rPr>
          <w:sz w:val="2"/>
          <w:szCs w:val="2"/>
        </w:rPr>
      </w:pPr>
    </w:p>
    <w:p w14:paraId="5D961CE4" w14:textId="62DF4DBD" w:rsidR="00676994" w:rsidRPr="00676994" w:rsidRDefault="00676994" w:rsidP="00676994">
      <w:pPr>
        <w:rPr>
          <w:sz w:val="2"/>
          <w:szCs w:val="2"/>
        </w:rPr>
      </w:pPr>
    </w:p>
    <w:p w14:paraId="2BB62F9E" w14:textId="370E1252" w:rsidR="00676994" w:rsidRPr="00676994" w:rsidRDefault="00676994" w:rsidP="00676994">
      <w:pPr>
        <w:rPr>
          <w:sz w:val="2"/>
          <w:szCs w:val="2"/>
        </w:rPr>
      </w:pPr>
    </w:p>
    <w:p w14:paraId="4329559D" w14:textId="23C6427A" w:rsidR="00676994" w:rsidRPr="00676994" w:rsidRDefault="00676994" w:rsidP="00676994">
      <w:pPr>
        <w:rPr>
          <w:sz w:val="2"/>
          <w:szCs w:val="2"/>
        </w:rPr>
      </w:pPr>
    </w:p>
    <w:p w14:paraId="07F0FF04" w14:textId="4373F4E0" w:rsidR="00676994" w:rsidRPr="00676994" w:rsidRDefault="00676994" w:rsidP="00676994">
      <w:pPr>
        <w:rPr>
          <w:sz w:val="2"/>
          <w:szCs w:val="2"/>
        </w:rPr>
      </w:pPr>
    </w:p>
    <w:p w14:paraId="52860699" w14:textId="7AB7F186" w:rsidR="00676994" w:rsidRPr="00676994" w:rsidRDefault="00676994" w:rsidP="00676994">
      <w:pPr>
        <w:rPr>
          <w:sz w:val="2"/>
          <w:szCs w:val="2"/>
        </w:rPr>
      </w:pPr>
    </w:p>
    <w:p w14:paraId="7DB988A1" w14:textId="7AEF33A6" w:rsidR="00676994" w:rsidRPr="00676994" w:rsidRDefault="00676994" w:rsidP="00676994">
      <w:pPr>
        <w:rPr>
          <w:sz w:val="2"/>
          <w:szCs w:val="2"/>
        </w:rPr>
      </w:pPr>
    </w:p>
    <w:p w14:paraId="200ADBFC" w14:textId="76B856D7" w:rsidR="00676994" w:rsidRPr="00676994" w:rsidRDefault="00676994" w:rsidP="00676994">
      <w:pPr>
        <w:rPr>
          <w:sz w:val="2"/>
          <w:szCs w:val="2"/>
        </w:rPr>
      </w:pPr>
    </w:p>
    <w:p w14:paraId="0D66ED27" w14:textId="1C2124BA" w:rsidR="00676994" w:rsidRPr="00676994" w:rsidRDefault="00044E5F" w:rsidP="00676994">
      <w:pPr>
        <w:rPr>
          <w:sz w:val="2"/>
          <w:szCs w:val="2"/>
        </w:rPr>
      </w:pPr>
      <w:r>
        <w:rPr>
          <w:noProof/>
          <w:sz w:val="2"/>
          <w:szCs w:val="2"/>
        </w:rPr>
        <mc:AlternateContent>
          <mc:Choice Requires="wps">
            <w:drawing>
              <wp:anchor distT="0" distB="0" distL="114300" distR="114300" simplePos="0" relativeHeight="252094464" behindDoc="0" locked="0" layoutInCell="1" allowOverlap="1" wp14:anchorId="3E8AC4CB" wp14:editId="4C2642A3">
                <wp:simplePos x="0" y="0"/>
                <wp:positionH relativeFrom="column">
                  <wp:posOffset>241300</wp:posOffset>
                </wp:positionH>
                <wp:positionV relativeFrom="paragraph">
                  <wp:posOffset>13970</wp:posOffset>
                </wp:positionV>
                <wp:extent cx="62103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6210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F88D9" id="Straight Connector 30" o:spid="_x0000_s1026" style="position:absolute;flip:y;z-index:252094464;visibility:visible;mso-wrap-style:square;mso-wrap-distance-left:9pt;mso-wrap-distance-top:0;mso-wrap-distance-right:9pt;mso-wrap-distance-bottom:0;mso-position-horizontal:absolute;mso-position-horizontal-relative:text;mso-position-vertical:absolute;mso-position-vertical-relative:text" from="19pt,1.1pt" to="5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" strokecolor="black [3213]"/>
            </w:pict>
          </mc:Fallback>
        </mc:AlternateContent>
      </w:r>
    </w:p>
    <w:p w14:paraId="0A01E073" w14:textId="050C5314" w:rsidR="00676994" w:rsidRPr="00676994" w:rsidRDefault="00676994" w:rsidP="00676994">
      <w:pPr>
        <w:rPr>
          <w:sz w:val="2"/>
          <w:szCs w:val="2"/>
        </w:rPr>
      </w:pPr>
    </w:p>
    <w:p w14:paraId="44DBDBB1" w14:textId="4187DC55" w:rsidR="00676994" w:rsidRPr="00676994" w:rsidRDefault="00676994" w:rsidP="00676994">
      <w:pPr>
        <w:rPr>
          <w:sz w:val="2"/>
          <w:szCs w:val="2"/>
        </w:rPr>
      </w:pPr>
    </w:p>
    <w:p w14:paraId="141C8A37" w14:textId="6189E974" w:rsidR="00676994" w:rsidRPr="00676994" w:rsidRDefault="00676994" w:rsidP="00676994">
      <w:pPr>
        <w:rPr>
          <w:sz w:val="2"/>
          <w:szCs w:val="2"/>
        </w:rPr>
      </w:pPr>
    </w:p>
    <w:p w14:paraId="5F826468" w14:textId="31E19341" w:rsidR="00676994" w:rsidRPr="00676994" w:rsidRDefault="001D350A" w:rsidP="00676994">
      <w:pPr>
        <w:rPr>
          <w:sz w:val="2"/>
          <w:szCs w:val="2"/>
        </w:rPr>
      </w:pPr>
      <w:r>
        <w:rPr>
          <w:noProof/>
          <w:sz w:val="2"/>
          <w:szCs w:val="2"/>
        </w:rPr>
        <mc:AlternateContent>
          <mc:Choice Requires="wps">
            <w:drawing>
              <wp:anchor distT="0" distB="0" distL="114300" distR="114300" simplePos="0" relativeHeight="252093440" behindDoc="0" locked="0" layoutInCell="1" allowOverlap="1" wp14:anchorId="6C839325" wp14:editId="3E00205F">
                <wp:simplePos x="0" y="0"/>
                <wp:positionH relativeFrom="margin">
                  <wp:align>center</wp:align>
                </wp:positionH>
                <wp:positionV relativeFrom="paragraph">
                  <wp:posOffset>10160</wp:posOffset>
                </wp:positionV>
                <wp:extent cx="6429375" cy="2952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429375" cy="295275"/>
                        </a:xfrm>
                        <a:prstGeom prst="rect">
                          <a:avLst/>
                        </a:prstGeom>
                        <a:solidFill>
                          <a:schemeClr val="lt1"/>
                        </a:solidFill>
                        <a:ln w="6350">
                          <a:noFill/>
                        </a:ln>
                      </wps:spPr>
                      <wps:txbx>
                        <w:txbxContent>
                          <w:p w14:paraId="67D824B4" w14:textId="484F145F" w:rsidR="00044E5F" w:rsidRPr="00044E5F" w:rsidRDefault="00044E5F" w:rsidP="00DA1FAF">
                            <w:pPr>
                              <w:jc w:val="center"/>
                              <w:rPr>
                                <w:sz w:val="16"/>
                                <w:szCs w:val="16"/>
                              </w:rPr>
                            </w:pPr>
                            <w:r w:rsidRPr="00044E5F">
                              <w:rPr>
                                <w:color w:val="000000"/>
                                <w:sz w:val="16"/>
                                <w:szCs w:val="16"/>
                                <w:bdr w:val="none" w:sz="0" w:space="0" w:color="auto" w:frame="1"/>
                                <w:shd w:val="clear" w:color="auto" w:fill="FFFFFF"/>
                                <w:lang w:eastAsia="en-GB"/>
                              </w:rPr>
                              <w:t>Please submit any specific dietary or access req</w:t>
                            </w:r>
                            <w:r>
                              <w:rPr>
                                <w:color w:val="000000"/>
                                <w:sz w:val="16"/>
                                <w:szCs w:val="16"/>
                                <w:bdr w:val="none" w:sz="0" w:space="0" w:color="auto" w:frame="1"/>
                                <w:shd w:val="clear" w:color="auto" w:fill="FFFFFF"/>
                                <w:lang w:eastAsia="en-GB"/>
                              </w:rPr>
                              <w:t>u</w:t>
                            </w:r>
                            <w:r w:rsidRPr="00044E5F">
                              <w:rPr>
                                <w:color w:val="000000"/>
                                <w:sz w:val="16"/>
                                <w:szCs w:val="16"/>
                                <w:bdr w:val="none" w:sz="0" w:space="0" w:color="auto" w:frame="1"/>
                                <w:shd w:val="clear" w:color="auto" w:fill="FFFFFF"/>
                                <w:lang w:eastAsia="en-GB"/>
                              </w:rPr>
                              <w:t xml:space="preserve">irements to </w:t>
                            </w:r>
                            <w:hyperlink r:id="rId11" w:history="1">
                              <w:r w:rsidRPr="00044E5F">
                                <w:rPr>
                                  <w:rStyle w:val="Hyperlink"/>
                                  <w:sz w:val="16"/>
                                  <w:szCs w:val="16"/>
                                  <w:bdr w:val="none" w:sz="0" w:space="0" w:color="auto" w:frame="1"/>
                                  <w:shd w:val="clear" w:color="auto" w:fill="FFFFFF"/>
                                  <w:lang w:eastAsia="en-GB"/>
                                </w:rPr>
                                <w:t>lisa.portman@mpagroup.com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39325" id="_x0000_t202" coordsize="21600,21600" o:spt="202" path="m,l,21600r21600,l21600,xe">
                <v:stroke joinstyle="miter"/>
                <v:path gradientshapeok="t" o:connecttype="rect"/>
              </v:shapetype>
              <v:shape id="Text Box 8" o:spid="_x0000_s1044" type="#_x0000_t202" style="position:absolute;margin-left:0;margin-top:.8pt;width:506.25pt;height:23.25pt;z-index:252093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" fillcolor="white [3201]" stroked="f" strokeweight=".5pt">
                <v:textbox>
                  <w:txbxContent>
                    <w:p w14:paraId="67D824B4" w14:textId="484F145F" w:rsidR="00044E5F" w:rsidRPr="00044E5F" w:rsidRDefault="00044E5F" w:rsidP="00DA1FAF">
                      <w:pPr>
                        <w:jc w:val="center"/>
                        <w:rPr>
                          <w:sz w:val="16"/>
                          <w:szCs w:val="16"/>
                        </w:rPr>
                      </w:pPr>
                      <w:r w:rsidRPr="00044E5F">
                        <w:rPr>
                          <w:color w:val="000000"/>
                          <w:sz w:val="16"/>
                          <w:szCs w:val="16"/>
                          <w:bdr w:val="none" w:sz="0" w:space="0" w:color="auto" w:frame="1"/>
                          <w:shd w:val="clear" w:color="auto" w:fill="FFFFFF"/>
                          <w:lang w:eastAsia="en-GB"/>
                        </w:rPr>
                        <w:t>Please submit any specific dietary or access req</w:t>
                      </w:r>
                      <w:r>
                        <w:rPr>
                          <w:color w:val="000000"/>
                          <w:sz w:val="16"/>
                          <w:szCs w:val="16"/>
                          <w:bdr w:val="none" w:sz="0" w:space="0" w:color="auto" w:frame="1"/>
                          <w:shd w:val="clear" w:color="auto" w:fill="FFFFFF"/>
                          <w:lang w:eastAsia="en-GB"/>
                        </w:rPr>
                        <w:t>u</w:t>
                      </w:r>
                      <w:r w:rsidRPr="00044E5F">
                        <w:rPr>
                          <w:color w:val="000000"/>
                          <w:sz w:val="16"/>
                          <w:szCs w:val="16"/>
                          <w:bdr w:val="none" w:sz="0" w:space="0" w:color="auto" w:frame="1"/>
                          <w:shd w:val="clear" w:color="auto" w:fill="FFFFFF"/>
                          <w:lang w:eastAsia="en-GB"/>
                        </w:rPr>
                        <w:t xml:space="preserve">irements to </w:t>
                      </w:r>
                      <w:hyperlink r:id="rId12" w:history="1">
                        <w:r w:rsidRPr="00044E5F">
                          <w:rPr>
                            <w:rStyle w:val="Hyperlink"/>
                            <w:sz w:val="16"/>
                            <w:szCs w:val="16"/>
                            <w:bdr w:val="none" w:sz="0" w:space="0" w:color="auto" w:frame="1"/>
                            <w:shd w:val="clear" w:color="auto" w:fill="FFFFFF"/>
                            <w:lang w:eastAsia="en-GB"/>
                          </w:rPr>
                          <w:t>lisa.portman@mpagroup.com</w:t>
                        </w:r>
                      </w:hyperlink>
                    </w:p>
                  </w:txbxContent>
                </v:textbox>
                <w10:wrap anchorx="margin"/>
              </v:shape>
            </w:pict>
          </mc:Fallback>
        </mc:AlternateContent>
      </w:r>
    </w:p>
    <w:p w14:paraId="0E072FD2" w14:textId="675E3B5D" w:rsidR="00676994" w:rsidRPr="00676994" w:rsidRDefault="00676994" w:rsidP="00676994">
      <w:pPr>
        <w:rPr>
          <w:sz w:val="2"/>
          <w:szCs w:val="2"/>
        </w:rPr>
      </w:pPr>
    </w:p>
    <w:p w14:paraId="6A845BA8" w14:textId="5E11FAC4" w:rsidR="00676994" w:rsidRPr="00676994" w:rsidRDefault="00676994" w:rsidP="00676994">
      <w:pPr>
        <w:rPr>
          <w:sz w:val="2"/>
          <w:szCs w:val="2"/>
        </w:rPr>
      </w:pPr>
    </w:p>
    <w:p w14:paraId="6085FDED" w14:textId="7473C276" w:rsidR="00676994" w:rsidRPr="00676994" w:rsidRDefault="00676994" w:rsidP="00676994">
      <w:pPr>
        <w:rPr>
          <w:sz w:val="2"/>
          <w:szCs w:val="2"/>
        </w:rPr>
      </w:pPr>
    </w:p>
    <w:p w14:paraId="21BB34CB" w14:textId="64CC999F" w:rsidR="00676994" w:rsidRPr="00676994" w:rsidRDefault="00676994" w:rsidP="00676994">
      <w:pPr>
        <w:rPr>
          <w:sz w:val="2"/>
          <w:szCs w:val="2"/>
        </w:rPr>
      </w:pPr>
    </w:p>
    <w:p w14:paraId="5F462188" w14:textId="20813E8B" w:rsidR="00676994" w:rsidRPr="00676994" w:rsidRDefault="00676994" w:rsidP="00676994">
      <w:pPr>
        <w:rPr>
          <w:sz w:val="2"/>
          <w:szCs w:val="2"/>
        </w:rPr>
      </w:pPr>
    </w:p>
    <w:p w14:paraId="19490FB3" w14:textId="705E223C" w:rsidR="00676994" w:rsidRPr="00676994" w:rsidRDefault="00676994" w:rsidP="00676994">
      <w:pPr>
        <w:rPr>
          <w:sz w:val="2"/>
          <w:szCs w:val="2"/>
        </w:rPr>
      </w:pPr>
    </w:p>
    <w:p w14:paraId="519BDDDD" w14:textId="261FC4E2" w:rsidR="00676994" w:rsidRPr="00676994" w:rsidRDefault="00676994" w:rsidP="00676994">
      <w:pPr>
        <w:rPr>
          <w:sz w:val="2"/>
          <w:szCs w:val="2"/>
        </w:rPr>
      </w:pPr>
    </w:p>
    <w:p w14:paraId="55AB3F78" w14:textId="1BB5BFEF" w:rsidR="00676994" w:rsidRPr="00676994" w:rsidRDefault="00676994" w:rsidP="00676994">
      <w:pPr>
        <w:rPr>
          <w:sz w:val="2"/>
          <w:szCs w:val="2"/>
        </w:rPr>
      </w:pPr>
    </w:p>
    <w:p w14:paraId="3C89F91D" w14:textId="668266B9" w:rsidR="00676994" w:rsidRPr="00676994" w:rsidRDefault="00676994" w:rsidP="00676994">
      <w:pPr>
        <w:rPr>
          <w:sz w:val="2"/>
          <w:szCs w:val="2"/>
        </w:rPr>
      </w:pPr>
    </w:p>
    <w:p w14:paraId="2BB04B60" w14:textId="0DD7E3AE" w:rsidR="00676994" w:rsidRPr="00676994" w:rsidRDefault="00676994" w:rsidP="00676994">
      <w:pPr>
        <w:rPr>
          <w:sz w:val="2"/>
          <w:szCs w:val="2"/>
        </w:rPr>
      </w:pPr>
    </w:p>
    <w:p w14:paraId="6452601B" w14:textId="5EF67AF5" w:rsidR="00676994" w:rsidRPr="00676994" w:rsidRDefault="00676994" w:rsidP="00676994">
      <w:pPr>
        <w:rPr>
          <w:sz w:val="2"/>
          <w:szCs w:val="2"/>
        </w:rPr>
      </w:pPr>
    </w:p>
    <w:p w14:paraId="29A02E49" w14:textId="2698E9B2" w:rsidR="00676994" w:rsidRPr="00676994" w:rsidRDefault="00676994" w:rsidP="00676994">
      <w:pPr>
        <w:rPr>
          <w:sz w:val="2"/>
          <w:szCs w:val="2"/>
        </w:rPr>
      </w:pPr>
    </w:p>
    <w:p w14:paraId="3C4FE849" w14:textId="5CAA886C" w:rsidR="00676994" w:rsidRPr="00676994" w:rsidRDefault="00676994" w:rsidP="00676994">
      <w:pPr>
        <w:rPr>
          <w:sz w:val="2"/>
          <w:szCs w:val="2"/>
        </w:rPr>
      </w:pPr>
    </w:p>
    <w:p w14:paraId="6B6FB42D" w14:textId="6DA4A272" w:rsidR="00676994" w:rsidRPr="00676994" w:rsidRDefault="00676994" w:rsidP="00676994">
      <w:pPr>
        <w:rPr>
          <w:sz w:val="2"/>
          <w:szCs w:val="2"/>
        </w:rPr>
      </w:pPr>
    </w:p>
    <w:p w14:paraId="7CE0FB23" w14:textId="34291508" w:rsidR="00676994" w:rsidRPr="00676994" w:rsidRDefault="00676994" w:rsidP="00676994">
      <w:pPr>
        <w:rPr>
          <w:sz w:val="2"/>
          <w:szCs w:val="2"/>
        </w:rPr>
      </w:pPr>
    </w:p>
    <w:p w14:paraId="1151BE30" w14:textId="534A2270" w:rsidR="00676994" w:rsidRPr="00676994" w:rsidRDefault="001D350A" w:rsidP="00676994">
      <w:pPr>
        <w:rPr>
          <w:sz w:val="2"/>
          <w:szCs w:val="2"/>
        </w:rPr>
      </w:pPr>
      <w:r>
        <w:rPr>
          <w:noProof/>
        </w:rPr>
        <mc:AlternateContent>
          <mc:Choice Requires="wps">
            <w:drawing>
              <wp:anchor distT="45720" distB="45720" distL="114300" distR="114300" simplePos="0" relativeHeight="252087296" behindDoc="0" locked="0" layoutInCell="1" allowOverlap="1" wp14:anchorId="6F04F9CA" wp14:editId="6AE53F63">
                <wp:simplePos x="0" y="0"/>
                <wp:positionH relativeFrom="margin">
                  <wp:posOffset>107950</wp:posOffset>
                </wp:positionH>
                <wp:positionV relativeFrom="paragraph">
                  <wp:posOffset>61595</wp:posOffset>
                </wp:positionV>
                <wp:extent cx="6591300" cy="962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62025"/>
                        </a:xfrm>
                        <a:prstGeom prst="rect">
                          <a:avLst/>
                        </a:prstGeom>
                        <a:solidFill>
                          <a:srgbClr val="FFFFFF"/>
                        </a:solidFill>
                        <a:ln w="9525">
                          <a:solidFill>
                            <a:srgbClr val="000000"/>
                          </a:solidFill>
                          <a:miter lim="800000"/>
                          <a:headEnd/>
                          <a:tailEnd/>
                        </a:ln>
                      </wps:spPr>
                      <wps:txbx>
                        <w:txbxContent>
                          <w:p w14:paraId="3D7206FD" w14:textId="358A3C13" w:rsidR="00746B43" w:rsidRPr="003B16F9" w:rsidRDefault="00746B43">
                            <w:pPr>
                              <w:rPr>
                                <w:rFonts w:cs="Calibri"/>
                                <w:b/>
                                <w:bCs/>
                                <w:color w:val="000000"/>
                                <w:sz w:val="16"/>
                                <w:szCs w:val="16"/>
                                <w:lang w:eastAsia="en-GB"/>
                              </w:rPr>
                            </w:pPr>
                            <w:r w:rsidRPr="003B16F9">
                              <w:rPr>
                                <w:rFonts w:cs="Calibri"/>
                                <w:b/>
                                <w:bCs/>
                                <w:color w:val="000000"/>
                                <w:sz w:val="16"/>
                                <w:szCs w:val="16"/>
                                <w:lang w:eastAsia="en-GB"/>
                              </w:rPr>
                              <w:t>Event Entry Requirements</w:t>
                            </w:r>
                          </w:p>
                          <w:p w14:paraId="2658CA9E" w14:textId="77777777" w:rsidR="001D350A" w:rsidRPr="001D350A" w:rsidRDefault="001D350A" w:rsidP="001D350A">
                            <w:pPr>
                              <w:rPr>
                                <w:rFonts w:ascii="Calibri" w:eastAsiaTheme="minorHAnsi" w:hAnsi="Calibri" w:cs="Calibri"/>
                                <w:sz w:val="16"/>
                                <w:szCs w:val="16"/>
                              </w:rPr>
                            </w:pPr>
                            <w:r w:rsidRPr="001D350A">
                              <w:rPr>
                                <w:sz w:val="16"/>
                                <w:szCs w:val="16"/>
                              </w:rPr>
                              <w:t>Attendees must provide either an in-date, Domestic Covid-19 full Vaccination Certificate or, an NHS text/email proof of a negative lateral flow test taken after 11.30am on 15</w:t>
                            </w:r>
                            <w:r w:rsidRPr="001D350A">
                              <w:rPr>
                                <w:sz w:val="16"/>
                                <w:szCs w:val="16"/>
                                <w:vertAlign w:val="superscript"/>
                              </w:rPr>
                              <w:t>th</w:t>
                            </w:r>
                            <w:r w:rsidRPr="001D350A">
                              <w:rPr>
                                <w:sz w:val="16"/>
                                <w:szCs w:val="16"/>
                              </w:rPr>
                              <w:t xml:space="preserve"> December 2021, in order to gain entry to the MPA Christmas Lunch. Further measures may also be required in strict adherence with government </w:t>
                            </w:r>
                            <w:proofErr w:type="gramStart"/>
                            <w:r w:rsidRPr="001D350A">
                              <w:rPr>
                                <w:sz w:val="16"/>
                                <w:szCs w:val="16"/>
                              </w:rPr>
                              <w:t>guidelines</w:t>
                            </w:r>
                            <w:proofErr w:type="gramEnd"/>
                            <w:r w:rsidRPr="001D350A">
                              <w:rPr>
                                <w:sz w:val="16"/>
                                <w:szCs w:val="16"/>
                              </w:rPr>
                              <w:t xml:space="preserve"> and we will keep guests informed.</w:t>
                            </w:r>
                          </w:p>
                          <w:p w14:paraId="5825E563" w14:textId="77777777" w:rsidR="001D350A" w:rsidRDefault="001D350A">
                            <w:pPr>
                              <w:rPr>
                                <w:rFonts w:cs="Calibri"/>
                                <w:b/>
                                <w:bCs/>
                                <w:color w:val="000000"/>
                                <w:sz w:val="16"/>
                                <w:szCs w:val="16"/>
                                <w:lang w:eastAsia="en-GB"/>
                              </w:rPr>
                            </w:pPr>
                          </w:p>
                          <w:p w14:paraId="1DFCEE5E" w14:textId="77777777" w:rsidR="001D350A" w:rsidRDefault="001D350A">
                            <w:pPr>
                              <w:rPr>
                                <w:rFonts w:cs="Calibri"/>
                                <w:b/>
                                <w:bCs/>
                                <w:color w:val="000000"/>
                                <w:sz w:val="16"/>
                                <w:szCs w:val="16"/>
                                <w:lang w:eastAsia="en-GB"/>
                              </w:rPr>
                            </w:pPr>
                          </w:p>
                          <w:p w14:paraId="62624129" w14:textId="40DDF496" w:rsidR="003B16F9" w:rsidRPr="003B16F9" w:rsidRDefault="003B16F9">
                            <w:pPr>
                              <w:rPr>
                                <w:rFonts w:cs="Calibri"/>
                                <w:b/>
                                <w:bCs/>
                                <w:sz w:val="16"/>
                                <w:szCs w:val="16"/>
                              </w:rPr>
                            </w:pPr>
                            <w:r>
                              <w:rPr>
                                <w:rStyle w:val="emailstyle15"/>
                                <w:sz w:val="16"/>
                                <w:szCs w:val="16"/>
                              </w:rPr>
                              <w:t>A</w:t>
                            </w:r>
                            <w:r w:rsidRPr="003B16F9">
                              <w:rPr>
                                <w:rStyle w:val="emailstyle15"/>
                                <w:sz w:val="16"/>
                                <w:szCs w:val="16"/>
                              </w:rPr>
                              <w:t xml:space="preserve"> full refund will be provided to ticket holders if the event has to be cancelled due to Government enforced, covid-related restrictions</w:t>
                            </w:r>
                            <w:r>
                              <w:rPr>
                                <w:rStyle w:val="emailstyle15"/>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4F9CA" id="Text Box 2" o:spid="_x0000_s1045" type="#_x0000_t202" style="position:absolute;margin-left:8.5pt;margin-top:4.85pt;width:519pt;height:75.75pt;z-index:25208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">
                <v:textbox>
                  <w:txbxContent>
                    <w:p w14:paraId="3D7206FD" w14:textId="358A3C13" w:rsidR="00746B43" w:rsidRPr="003B16F9" w:rsidRDefault="00746B43">
                      <w:pPr>
                        <w:rPr>
                          <w:rFonts w:cs="Calibri"/>
                          <w:b/>
                          <w:bCs/>
                          <w:color w:val="000000"/>
                          <w:sz w:val="16"/>
                          <w:szCs w:val="16"/>
                          <w:lang w:eastAsia="en-GB"/>
                        </w:rPr>
                      </w:pPr>
                      <w:r w:rsidRPr="003B16F9">
                        <w:rPr>
                          <w:rFonts w:cs="Calibri"/>
                          <w:b/>
                          <w:bCs/>
                          <w:color w:val="000000"/>
                          <w:sz w:val="16"/>
                          <w:szCs w:val="16"/>
                          <w:lang w:eastAsia="en-GB"/>
                        </w:rPr>
                        <w:t>Event Entry Requirements</w:t>
                      </w:r>
                    </w:p>
                    <w:p w14:paraId="2658CA9E" w14:textId="77777777" w:rsidR="001D350A" w:rsidRPr="001D350A" w:rsidRDefault="001D350A" w:rsidP="001D350A">
                      <w:pPr>
                        <w:rPr>
                          <w:rFonts w:ascii="Calibri" w:eastAsiaTheme="minorHAnsi" w:hAnsi="Calibri" w:cs="Calibri"/>
                          <w:sz w:val="16"/>
                          <w:szCs w:val="16"/>
                        </w:rPr>
                      </w:pPr>
                      <w:r w:rsidRPr="001D350A">
                        <w:rPr>
                          <w:sz w:val="16"/>
                          <w:szCs w:val="16"/>
                        </w:rPr>
                        <w:t>Attendees must provide either an in-date, Domestic Covid-19 full Vaccination Certificate or, an NHS text/email proof of a negative lateral flow test taken after 11.30am on 15</w:t>
                      </w:r>
                      <w:r w:rsidRPr="001D350A">
                        <w:rPr>
                          <w:sz w:val="16"/>
                          <w:szCs w:val="16"/>
                          <w:vertAlign w:val="superscript"/>
                        </w:rPr>
                        <w:t>th</w:t>
                      </w:r>
                      <w:r w:rsidRPr="001D350A">
                        <w:rPr>
                          <w:sz w:val="16"/>
                          <w:szCs w:val="16"/>
                        </w:rPr>
                        <w:t xml:space="preserve"> December 2021, in order to gain entry to the MPA Christmas Lunch. Further measures may also be required in strict adherence with government </w:t>
                      </w:r>
                      <w:proofErr w:type="gramStart"/>
                      <w:r w:rsidRPr="001D350A">
                        <w:rPr>
                          <w:sz w:val="16"/>
                          <w:szCs w:val="16"/>
                        </w:rPr>
                        <w:t>guidelines</w:t>
                      </w:r>
                      <w:proofErr w:type="gramEnd"/>
                      <w:r w:rsidRPr="001D350A">
                        <w:rPr>
                          <w:sz w:val="16"/>
                          <w:szCs w:val="16"/>
                        </w:rPr>
                        <w:t xml:space="preserve"> and we will keep guests informed.</w:t>
                      </w:r>
                    </w:p>
                    <w:p w14:paraId="5825E563" w14:textId="77777777" w:rsidR="001D350A" w:rsidRDefault="001D350A">
                      <w:pPr>
                        <w:rPr>
                          <w:rFonts w:cs="Calibri"/>
                          <w:b/>
                          <w:bCs/>
                          <w:color w:val="000000"/>
                          <w:sz w:val="16"/>
                          <w:szCs w:val="16"/>
                          <w:lang w:eastAsia="en-GB"/>
                        </w:rPr>
                      </w:pPr>
                    </w:p>
                    <w:p w14:paraId="1DFCEE5E" w14:textId="77777777" w:rsidR="001D350A" w:rsidRDefault="001D350A">
                      <w:pPr>
                        <w:rPr>
                          <w:rFonts w:cs="Calibri"/>
                          <w:b/>
                          <w:bCs/>
                          <w:color w:val="000000"/>
                          <w:sz w:val="16"/>
                          <w:szCs w:val="16"/>
                          <w:lang w:eastAsia="en-GB"/>
                        </w:rPr>
                      </w:pPr>
                    </w:p>
                    <w:p w14:paraId="62624129" w14:textId="40DDF496" w:rsidR="003B16F9" w:rsidRPr="003B16F9" w:rsidRDefault="003B16F9">
                      <w:pPr>
                        <w:rPr>
                          <w:rFonts w:cs="Calibri"/>
                          <w:b/>
                          <w:bCs/>
                          <w:sz w:val="16"/>
                          <w:szCs w:val="16"/>
                        </w:rPr>
                      </w:pPr>
                      <w:r>
                        <w:rPr>
                          <w:rStyle w:val="emailstyle15"/>
                          <w:sz w:val="16"/>
                          <w:szCs w:val="16"/>
                        </w:rPr>
                        <w:t>A</w:t>
                      </w:r>
                      <w:r w:rsidRPr="003B16F9">
                        <w:rPr>
                          <w:rStyle w:val="emailstyle15"/>
                          <w:sz w:val="16"/>
                          <w:szCs w:val="16"/>
                        </w:rPr>
                        <w:t xml:space="preserve"> full refund will be provided to ticket holders if the event has to be cancelled due to Government enforced, covid-related restrictions</w:t>
                      </w:r>
                      <w:r>
                        <w:rPr>
                          <w:rStyle w:val="emailstyle15"/>
                          <w:sz w:val="16"/>
                          <w:szCs w:val="16"/>
                        </w:rPr>
                        <w:t>.</w:t>
                      </w:r>
                    </w:p>
                  </w:txbxContent>
                </v:textbox>
                <w10:wrap type="square" anchorx="margin"/>
              </v:shape>
            </w:pict>
          </mc:Fallback>
        </mc:AlternateContent>
      </w:r>
    </w:p>
    <w:p w14:paraId="19D58342" w14:textId="016BAE32" w:rsidR="00676994" w:rsidRPr="00676994" w:rsidRDefault="00676994" w:rsidP="00676994">
      <w:pPr>
        <w:rPr>
          <w:sz w:val="2"/>
          <w:szCs w:val="2"/>
        </w:rPr>
      </w:pPr>
    </w:p>
    <w:p w14:paraId="78BB1466" w14:textId="0F4A2049" w:rsidR="00676994" w:rsidRPr="00676994" w:rsidRDefault="00676994" w:rsidP="00676994">
      <w:pPr>
        <w:rPr>
          <w:sz w:val="2"/>
          <w:szCs w:val="2"/>
        </w:rPr>
      </w:pPr>
    </w:p>
    <w:p w14:paraId="79AF27C1" w14:textId="1DAF0D39" w:rsidR="00676994" w:rsidRPr="00676994" w:rsidRDefault="00676994" w:rsidP="00676994">
      <w:pPr>
        <w:rPr>
          <w:sz w:val="2"/>
          <w:szCs w:val="2"/>
        </w:rPr>
      </w:pPr>
    </w:p>
    <w:p w14:paraId="2627EAB0" w14:textId="5731D6B4" w:rsidR="00676994" w:rsidRPr="00676994" w:rsidRDefault="00044E5F" w:rsidP="00676994">
      <w:pPr>
        <w:rPr>
          <w:sz w:val="2"/>
          <w:szCs w:val="2"/>
        </w:rPr>
      </w:pPr>
      <w:r>
        <w:rPr>
          <w:noProof/>
        </w:rPr>
        <mc:AlternateContent>
          <mc:Choice Requires="wps">
            <w:drawing>
              <wp:anchor distT="0" distB="0" distL="114300" distR="114300" simplePos="0" relativeHeight="251778048" behindDoc="1" locked="0" layoutInCell="1" allowOverlap="1" wp14:anchorId="47E2EEAD" wp14:editId="7380E1E8">
                <wp:simplePos x="0" y="0"/>
                <wp:positionH relativeFrom="margin">
                  <wp:align>left</wp:align>
                </wp:positionH>
                <wp:positionV relativeFrom="page">
                  <wp:posOffset>9077325</wp:posOffset>
                </wp:positionV>
                <wp:extent cx="6696075" cy="1590675"/>
                <wp:effectExtent l="0" t="0" r="9525" b="9525"/>
                <wp:wrapNone/>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590675"/>
                        </a:xfrm>
                        <a:prstGeom prst="rect">
                          <a:avLst/>
                        </a:prstGeom>
                        <a:noFill/>
                        <a:ln>
                          <a:noFill/>
                        </a:ln>
                      </wps:spPr>
                      <wps:txbx>
                        <w:txbxContent>
                          <w:p w14:paraId="0A992DC0" w14:textId="77777777" w:rsidR="00046272" w:rsidRPr="001A4FDF" w:rsidRDefault="00754E0A">
                            <w:pPr>
                              <w:spacing w:before="43"/>
                              <w:ind w:left="24"/>
                              <w:rPr>
                                <w:b/>
                                <w:sz w:val="15"/>
                                <w:szCs w:val="15"/>
                              </w:rPr>
                            </w:pPr>
                            <w:r w:rsidRPr="001A4FDF">
                              <w:rPr>
                                <w:b/>
                                <w:sz w:val="15"/>
                                <w:szCs w:val="15"/>
                              </w:rPr>
                              <w:t>Terms</w:t>
                            </w:r>
                            <w:r w:rsidRPr="001A4FDF">
                              <w:rPr>
                                <w:b/>
                                <w:spacing w:val="2"/>
                                <w:sz w:val="15"/>
                                <w:szCs w:val="15"/>
                              </w:rPr>
                              <w:t xml:space="preserve"> </w:t>
                            </w:r>
                            <w:r w:rsidRPr="001A4FDF">
                              <w:rPr>
                                <w:b/>
                                <w:sz w:val="15"/>
                                <w:szCs w:val="15"/>
                              </w:rPr>
                              <w:t>&amp;</w:t>
                            </w:r>
                            <w:r w:rsidRPr="001A4FDF">
                              <w:rPr>
                                <w:b/>
                                <w:spacing w:val="2"/>
                                <w:sz w:val="15"/>
                                <w:szCs w:val="15"/>
                              </w:rPr>
                              <w:t xml:space="preserve"> </w:t>
                            </w:r>
                            <w:r w:rsidRPr="001A4FDF">
                              <w:rPr>
                                <w:b/>
                                <w:sz w:val="15"/>
                                <w:szCs w:val="15"/>
                              </w:rPr>
                              <w:t>Conditions:</w:t>
                            </w:r>
                          </w:p>
                          <w:p w14:paraId="36904436" w14:textId="64571ACD" w:rsidR="00A775D6" w:rsidRPr="001A4FDF" w:rsidRDefault="00A775D6" w:rsidP="00A775D6">
                            <w:pPr>
                              <w:numPr>
                                <w:ilvl w:val="0"/>
                                <w:numId w:val="1"/>
                              </w:numPr>
                              <w:tabs>
                                <w:tab w:val="left" w:pos="196"/>
                              </w:tabs>
                              <w:spacing w:line="148" w:lineRule="exact"/>
                              <w:ind w:left="195" w:hanging="146"/>
                              <w:rPr>
                                <w:sz w:val="15"/>
                                <w:szCs w:val="15"/>
                              </w:rPr>
                            </w:pPr>
                            <w:r w:rsidRPr="001A4FDF">
                              <w:rPr>
                                <w:sz w:val="15"/>
                                <w:szCs w:val="15"/>
                              </w:rPr>
                              <w:t>The MPA can only confirm places upon receipt of a completed application form accompanied by a cheque, or by notification of the MPA’s receipt of a secure BACS payment. No places or tables can be reserved without prior payment. Your booking is only confirmed on your receipt of a confirmation email. This is your only proof of purchase.</w:t>
                            </w:r>
                          </w:p>
                          <w:p w14:paraId="2DDE37F5" w14:textId="0D2E9D13" w:rsidR="00A775D6" w:rsidRPr="001A4FDF" w:rsidRDefault="00A775D6" w:rsidP="00A775D6">
                            <w:pPr>
                              <w:numPr>
                                <w:ilvl w:val="0"/>
                                <w:numId w:val="1"/>
                              </w:numPr>
                              <w:tabs>
                                <w:tab w:val="left" w:pos="196"/>
                              </w:tabs>
                              <w:spacing w:line="148" w:lineRule="exact"/>
                              <w:ind w:left="195" w:hanging="146"/>
                              <w:rPr>
                                <w:sz w:val="15"/>
                                <w:szCs w:val="15"/>
                              </w:rPr>
                            </w:pPr>
                            <w:r w:rsidRPr="001A4FDF">
                              <w:rPr>
                                <w:sz w:val="15"/>
                                <w:szCs w:val="15"/>
                              </w:rPr>
                              <w:t>Ticket applications are treated on a first-come-first-served basis as there are limited places available.</w:t>
                            </w:r>
                            <w:r w:rsidR="00C13BC5" w:rsidRPr="001A4FDF">
                              <w:rPr>
                                <w:sz w:val="15"/>
                                <w:szCs w:val="15"/>
                              </w:rPr>
                              <w:t xml:space="preserve"> </w:t>
                            </w:r>
                            <w:r w:rsidR="005E09CE" w:rsidRPr="001A4FDF">
                              <w:rPr>
                                <w:sz w:val="15"/>
                                <w:szCs w:val="15"/>
                              </w:rPr>
                              <w:t>We do not hold</w:t>
                            </w:r>
                            <w:r w:rsidR="000639D9" w:rsidRPr="001A4FDF">
                              <w:rPr>
                                <w:sz w:val="15"/>
                                <w:szCs w:val="15"/>
                              </w:rPr>
                              <w:t xml:space="preserve"> tickets and</w:t>
                            </w:r>
                            <w:r w:rsidR="00C13BC5" w:rsidRPr="001A4FDF">
                              <w:rPr>
                                <w:sz w:val="15"/>
                                <w:szCs w:val="15"/>
                              </w:rPr>
                              <w:t xml:space="preserve"> </w:t>
                            </w:r>
                            <w:r w:rsidR="000639D9" w:rsidRPr="001A4FDF">
                              <w:rPr>
                                <w:sz w:val="15"/>
                                <w:szCs w:val="15"/>
                              </w:rPr>
                              <w:t>if</w:t>
                            </w:r>
                            <w:r w:rsidR="00C13BC5" w:rsidRPr="001A4FDF">
                              <w:rPr>
                                <w:sz w:val="15"/>
                                <w:szCs w:val="15"/>
                              </w:rPr>
                              <w:t xml:space="preserve"> payment </w:t>
                            </w:r>
                            <w:r w:rsidR="000639D9" w:rsidRPr="001A4FDF">
                              <w:rPr>
                                <w:sz w:val="15"/>
                                <w:szCs w:val="15"/>
                              </w:rPr>
                              <w:t>is no</w:t>
                            </w:r>
                            <w:r w:rsidR="00EA517F" w:rsidRPr="001A4FDF">
                              <w:rPr>
                                <w:sz w:val="15"/>
                                <w:szCs w:val="15"/>
                              </w:rPr>
                              <w:t>t</w:t>
                            </w:r>
                            <w:r w:rsidR="000639D9" w:rsidRPr="001A4FDF">
                              <w:rPr>
                                <w:sz w:val="15"/>
                                <w:szCs w:val="15"/>
                              </w:rPr>
                              <w:t xml:space="preserve"> received your tickets</w:t>
                            </w:r>
                            <w:r w:rsidR="00C13BC5" w:rsidRPr="001A4FDF">
                              <w:rPr>
                                <w:sz w:val="15"/>
                                <w:szCs w:val="15"/>
                              </w:rPr>
                              <w:t xml:space="preserve"> </w:t>
                            </w:r>
                            <w:r w:rsidR="00851B0A" w:rsidRPr="001A4FDF">
                              <w:rPr>
                                <w:sz w:val="15"/>
                                <w:szCs w:val="15"/>
                              </w:rPr>
                              <w:t xml:space="preserve">will </w:t>
                            </w:r>
                            <w:r w:rsidR="00C83246" w:rsidRPr="001A4FDF">
                              <w:rPr>
                                <w:sz w:val="15"/>
                                <w:szCs w:val="15"/>
                              </w:rPr>
                              <w:t>be released</w:t>
                            </w:r>
                            <w:r w:rsidR="00EA517F" w:rsidRPr="001A4FDF">
                              <w:rPr>
                                <w:sz w:val="15"/>
                                <w:szCs w:val="15"/>
                              </w:rPr>
                              <w:t xml:space="preserve"> </w:t>
                            </w:r>
                            <w:r w:rsidR="00507626" w:rsidRPr="001A4FDF">
                              <w:rPr>
                                <w:sz w:val="15"/>
                                <w:szCs w:val="15"/>
                              </w:rPr>
                              <w:t xml:space="preserve">to be sold </w:t>
                            </w:r>
                            <w:r w:rsidR="00532022" w:rsidRPr="001A4FDF">
                              <w:rPr>
                                <w:sz w:val="15"/>
                                <w:szCs w:val="15"/>
                              </w:rPr>
                              <w:t>to another purchaser.</w:t>
                            </w:r>
                          </w:p>
                          <w:p w14:paraId="0C3E98A0" w14:textId="17262821" w:rsidR="00A775D6" w:rsidRPr="001A4FDF" w:rsidRDefault="00A775D6" w:rsidP="00A775D6">
                            <w:pPr>
                              <w:numPr>
                                <w:ilvl w:val="0"/>
                                <w:numId w:val="1"/>
                              </w:numPr>
                              <w:tabs>
                                <w:tab w:val="left" w:pos="196"/>
                              </w:tabs>
                              <w:spacing w:line="148" w:lineRule="exact"/>
                              <w:ind w:left="195" w:hanging="146"/>
                              <w:rPr>
                                <w:sz w:val="15"/>
                                <w:szCs w:val="15"/>
                              </w:rPr>
                            </w:pPr>
                            <w:r w:rsidRPr="001A4FDF">
                              <w:rPr>
                                <w:sz w:val="15"/>
                                <w:szCs w:val="15"/>
                              </w:rPr>
                              <w:t>A receipted invoice and written confirmation of place(s) will be sent to the email address of the named contact. No physical or digital tickets will be issued. Please check email address details carefully when booking your tickets.</w:t>
                            </w:r>
                          </w:p>
                          <w:p w14:paraId="5871DABC" w14:textId="3742093E" w:rsidR="00A775D6" w:rsidRPr="001A4FDF" w:rsidRDefault="002B4595" w:rsidP="00A775D6">
                            <w:pPr>
                              <w:numPr>
                                <w:ilvl w:val="0"/>
                                <w:numId w:val="1"/>
                              </w:numPr>
                              <w:tabs>
                                <w:tab w:val="left" w:pos="196"/>
                              </w:tabs>
                              <w:spacing w:line="148" w:lineRule="exact"/>
                              <w:ind w:left="195" w:hanging="146"/>
                              <w:rPr>
                                <w:sz w:val="15"/>
                                <w:szCs w:val="15"/>
                              </w:rPr>
                            </w:pPr>
                            <w:r w:rsidRPr="001A4FDF">
                              <w:rPr>
                                <w:sz w:val="15"/>
                                <w:szCs w:val="15"/>
                              </w:rPr>
                              <w:t xml:space="preserve">Ticket refunds </w:t>
                            </w:r>
                            <w:r w:rsidR="000225E4" w:rsidRPr="001A4FDF">
                              <w:rPr>
                                <w:sz w:val="15"/>
                                <w:szCs w:val="15"/>
                              </w:rPr>
                              <w:t>will</w:t>
                            </w:r>
                            <w:r w:rsidRPr="001A4FDF">
                              <w:rPr>
                                <w:sz w:val="15"/>
                                <w:szCs w:val="15"/>
                              </w:rPr>
                              <w:t xml:space="preserve"> only be provided in limited circumstances. Please read carefully: Your cancellation </w:t>
                            </w:r>
                            <w:r w:rsidR="000225E4" w:rsidRPr="001A4FDF">
                              <w:rPr>
                                <w:sz w:val="15"/>
                                <w:szCs w:val="15"/>
                              </w:rPr>
                              <w:t>request</w:t>
                            </w:r>
                            <w:r w:rsidRPr="001A4FDF">
                              <w:rPr>
                                <w:sz w:val="15"/>
                                <w:szCs w:val="15"/>
                              </w:rPr>
                              <w:t xml:space="preserve"> </w:t>
                            </w:r>
                            <w:r w:rsidR="00A775D6" w:rsidRPr="001A4FDF">
                              <w:rPr>
                                <w:sz w:val="15"/>
                                <w:szCs w:val="15"/>
                              </w:rPr>
                              <w:t xml:space="preserve">must be made via email to </w:t>
                            </w:r>
                            <w:hyperlink r:id="rId13" w:history="1">
                              <w:r w:rsidR="00A775D6" w:rsidRPr="001A4FDF">
                                <w:rPr>
                                  <w:b/>
                                  <w:bCs/>
                                  <w:sz w:val="15"/>
                                  <w:szCs w:val="15"/>
                                </w:rPr>
                                <w:t>natalie.graham@mpagroup.com</w:t>
                              </w:r>
                            </w:hyperlink>
                            <w:r w:rsidR="00A775D6" w:rsidRPr="001A4FDF">
                              <w:rPr>
                                <w:sz w:val="15"/>
                                <w:szCs w:val="15"/>
                              </w:rPr>
                              <w:t xml:space="preserve">, and must be received by </w:t>
                            </w:r>
                            <w:r w:rsidR="003311CE" w:rsidRPr="001A4FDF">
                              <w:rPr>
                                <w:sz w:val="15"/>
                                <w:szCs w:val="15"/>
                              </w:rPr>
                              <w:t xml:space="preserve">MPA by </w:t>
                            </w:r>
                            <w:r w:rsidR="00532022" w:rsidRPr="001A4FDF">
                              <w:rPr>
                                <w:sz w:val="15"/>
                                <w:szCs w:val="15"/>
                              </w:rPr>
                              <w:t>close</w:t>
                            </w:r>
                            <w:r w:rsidR="00A775D6" w:rsidRPr="001A4FDF">
                              <w:rPr>
                                <w:sz w:val="15"/>
                                <w:szCs w:val="15"/>
                              </w:rPr>
                              <w:t xml:space="preserve"> of business on </w:t>
                            </w:r>
                            <w:r w:rsidR="00A775D6" w:rsidRPr="001A4FDF">
                              <w:rPr>
                                <w:b/>
                                <w:bCs/>
                                <w:sz w:val="15"/>
                                <w:szCs w:val="15"/>
                              </w:rPr>
                              <w:t>Friday 3rd December 2021</w:t>
                            </w:r>
                            <w:r w:rsidR="00A775D6" w:rsidRPr="001A4FDF">
                              <w:rPr>
                                <w:sz w:val="15"/>
                                <w:szCs w:val="15"/>
                              </w:rPr>
                              <w:t xml:space="preserve"> to be eligible for a refund. </w:t>
                            </w:r>
                          </w:p>
                          <w:p w14:paraId="22E1495F" w14:textId="74559579" w:rsidR="00A775D6" w:rsidRPr="001A4FDF" w:rsidRDefault="00A775D6" w:rsidP="00A775D6">
                            <w:pPr>
                              <w:numPr>
                                <w:ilvl w:val="0"/>
                                <w:numId w:val="1"/>
                              </w:numPr>
                              <w:tabs>
                                <w:tab w:val="left" w:pos="196"/>
                              </w:tabs>
                              <w:spacing w:line="148" w:lineRule="exact"/>
                              <w:ind w:left="195" w:hanging="146"/>
                              <w:rPr>
                                <w:sz w:val="15"/>
                                <w:szCs w:val="15"/>
                              </w:rPr>
                            </w:pPr>
                            <w:r w:rsidRPr="001A4FDF">
                              <w:rPr>
                                <w:sz w:val="15"/>
                                <w:szCs w:val="15"/>
                              </w:rPr>
                              <w:t>Nothing in these terms serves to prevent you from exercising your consumer rights in respect of event cancell</w:t>
                            </w:r>
                            <w:r w:rsidR="002B4595" w:rsidRPr="001A4FDF">
                              <w:rPr>
                                <w:sz w:val="15"/>
                                <w:szCs w:val="15"/>
                              </w:rPr>
                              <w:t>ation</w:t>
                            </w:r>
                            <w:r w:rsidRPr="001A4FDF">
                              <w:rPr>
                                <w:sz w:val="15"/>
                                <w:szCs w:val="15"/>
                              </w:rPr>
                              <w:t xml:space="preserve"> due to Government-issued COVID-19 restrictions.</w:t>
                            </w:r>
                          </w:p>
                          <w:p w14:paraId="6E2202FF" w14:textId="77777777" w:rsidR="00A775D6" w:rsidRPr="001A4FDF" w:rsidRDefault="00A775D6">
                            <w:pPr>
                              <w:pStyle w:val="BodyText"/>
                              <w:spacing w:before="8"/>
                              <w:ind w:left="0"/>
                              <w:rPr>
                                <w:sz w:val="15"/>
                                <w:szCs w:val="15"/>
                              </w:rPr>
                            </w:pPr>
                          </w:p>
                          <w:p w14:paraId="534CDC64" w14:textId="77777777" w:rsidR="00046272" w:rsidRPr="001A4FDF" w:rsidRDefault="00754E0A">
                            <w:pPr>
                              <w:ind w:left="20"/>
                              <w:rPr>
                                <w:sz w:val="15"/>
                                <w:szCs w:val="15"/>
                              </w:rPr>
                            </w:pPr>
                            <w:r w:rsidRPr="001A4FDF">
                              <w:rPr>
                                <w:sz w:val="15"/>
                                <w:szCs w:val="15"/>
                              </w:rPr>
                              <w:t>Music</w:t>
                            </w:r>
                            <w:r w:rsidRPr="001A4FDF">
                              <w:rPr>
                                <w:spacing w:val="-4"/>
                                <w:sz w:val="15"/>
                                <w:szCs w:val="15"/>
                              </w:rPr>
                              <w:t xml:space="preserve"> </w:t>
                            </w:r>
                            <w:r w:rsidRPr="001A4FDF">
                              <w:rPr>
                                <w:sz w:val="15"/>
                                <w:szCs w:val="15"/>
                              </w:rPr>
                              <w:t>Publishers</w:t>
                            </w:r>
                            <w:r w:rsidRPr="001A4FDF">
                              <w:rPr>
                                <w:spacing w:val="-2"/>
                                <w:sz w:val="15"/>
                                <w:szCs w:val="15"/>
                              </w:rPr>
                              <w:t xml:space="preserve"> </w:t>
                            </w:r>
                            <w:r w:rsidRPr="001A4FDF">
                              <w:rPr>
                                <w:sz w:val="15"/>
                                <w:szCs w:val="15"/>
                              </w:rPr>
                              <w:t>Association</w:t>
                            </w:r>
                            <w:r w:rsidRPr="001A4FDF">
                              <w:rPr>
                                <w:spacing w:val="-4"/>
                                <w:sz w:val="15"/>
                                <w:szCs w:val="15"/>
                              </w:rPr>
                              <w:t xml:space="preserve"> </w:t>
                            </w:r>
                            <w:r w:rsidRPr="001A4FDF">
                              <w:rPr>
                                <w:sz w:val="15"/>
                                <w:szCs w:val="15"/>
                              </w:rPr>
                              <w:t>Limited</w:t>
                            </w:r>
                          </w:p>
                          <w:p w14:paraId="46AFDC04" w14:textId="77777777" w:rsidR="00046272" w:rsidRPr="001A4FDF" w:rsidRDefault="00754E0A">
                            <w:pPr>
                              <w:spacing w:before="4"/>
                              <w:ind w:left="20"/>
                              <w:rPr>
                                <w:sz w:val="15"/>
                                <w:szCs w:val="15"/>
                              </w:rPr>
                            </w:pPr>
                            <w:r w:rsidRPr="001A4FDF">
                              <w:rPr>
                                <w:sz w:val="15"/>
                                <w:szCs w:val="15"/>
                              </w:rPr>
                              <w:t>A:</w:t>
                            </w:r>
                            <w:r w:rsidRPr="001A4FDF">
                              <w:rPr>
                                <w:spacing w:val="-2"/>
                                <w:sz w:val="15"/>
                                <w:szCs w:val="15"/>
                              </w:rPr>
                              <w:t xml:space="preserve"> </w:t>
                            </w:r>
                            <w:r w:rsidRPr="001A4FDF">
                              <w:rPr>
                                <w:sz w:val="15"/>
                                <w:szCs w:val="15"/>
                              </w:rPr>
                              <w:t>2</w:t>
                            </w:r>
                            <w:r w:rsidRPr="001A4FDF">
                              <w:rPr>
                                <w:position w:val="4"/>
                                <w:sz w:val="15"/>
                                <w:szCs w:val="15"/>
                              </w:rPr>
                              <w:t>nd</w:t>
                            </w:r>
                            <w:r w:rsidRPr="001A4FDF">
                              <w:rPr>
                                <w:spacing w:val="10"/>
                                <w:position w:val="4"/>
                                <w:sz w:val="15"/>
                                <w:szCs w:val="15"/>
                              </w:rPr>
                              <w:t xml:space="preserve"> </w:t>
                            </w:r>
                            <w:r w:rsidRPr="001A4FDF">
                              <w:rPr>
                                <w:sz w:val="15"/>
                                <w:szCs w:val="15"/>
                              </w:rPr>
                              <w:t>Floor,</w:t>
                            </w:r>
                            <w:r w:rsidRPr="001A4FDF">
                              <w:rPr>
                                <w:spacing w:val="-3"/>
                                <w:sz w:val="15"/>
                                <w:szCs w:val="15"/>
                              </w:rPr>
                              <w:t xml:space="preserve"> </w:t>
                            </w:r>
                            <w:r w:rsidRPr="001A4FDF">
                              <w:rPr>
                                <w:sz w:val="15"/>
                                <w:szCs w:val="15"/>
                              </w:rPr>
                              <w:t>Synergy</w:t>
                            </w:r>
                            <w:r w:rsidRPr="001A4FDF">
                              <w:rPr>
                                <w:spacing w:val="-1"/>
                                <w:sz w:val="15"/>
                                <w:szCs w:val="15"/>
                              </w:rPr>
                              <w:t xml:space="preserve"> </w:t>
                            </w:r>
                            <w:r w:rsidRPr="001A4FDF">
                              <w:rPr>
                                <w:sz w:val="15"/>
                                <w:szCs w:val="15"/>
                              </w:rPr>
                              <w:t>House,</w:t>
                            </w:r>
                            <w:r w:rsidRPr="001A4FDF">
                              <w:rPr>
                                <w:spacing w:val="-2"/>
                                <w:sz w:val="15"/>
                                <w:szCs w:val="15"/>
                              </w:rPr>
                              <w:t xml:space="preserve"> </w:t>
                            </w:r>
                            <w:r w:rsidRPr="001A4FDF">
                              <w:rPr>
                                <w:sz w:val="15"/>
                                <w:szCs w:val="15"/>
                              </w:rPr>
                              <w:t>114-118</w:t>
                            </w:r>
                            <w:r w:rsidRPr="001A4FDF">
                              <w:rPr>
                                <w:spacing w:val="-1"/>
                                <w:sz w:val="15"/>
                                <w:szCs w:val="15"/>
                              </w:rPr>
                              <w:t xml:space="preserve"> </w:t>
                            </w:r>
                            <w:r w:rsidRPr="001A4FDF">
                              <w:rPr>
                                <w:sz w:val="15"/>
                                <w:szCs w:val="15"/>
                              </w:rPr>
                              <w:t>Southampton</w:t>
                            </w:r>
                            <w:r w:rsidRPr="001A4FDF">
                              <w:rPr>
                                <w:spacing w:val="-2"/>
                                <w:sz w:val="15"/>
                                <w:szCs w:val="15"/>
                              </w:rPr>
                              <w:t xml:space="preserve"> </w:t>
                            </w:r>
                            <w:r w:rsidRPr="001A4FDF">
                              <w:rPr>
                                <w:sz w:val="15"/>
                                <w:szCs w:val="15"/>
                              </w:rPr>
                              <w:t>Row,</w:t>
                            </w:r>
                            <w:r w:rsidRPr="001A4FDF">
                              <w:rPr>
                                <w:spacing w:val="-2"/>
                                <w:sz w:val="15"/>
                                <w:szCs w:val="15"/>
                              </w:rPr>
                              <w:t xml:space="preserve"> </w:t>
                            </w:r>
                            <w:r w:rsidRPr="001A4FDF">
                              <w:rPr>
                                <w:sz w:val="15"/>
                                <w:szCs w:val="15"/>
                              </w:rPr>
                              <w:t>London,</w:t>
                            </w:r>
                            <w:r w:rsidRPr="001A4FDF">
                              <w:rPr>
                                <w:spacing w:val="2"/>
                                <w:sz w:val="15"/>
                                <w:szCs w:val="15"/>
                              </w:rPr>
                              <w:t xml:space="preserve"> </w:t>
                            </w:r>
                            <w:r w:rsidRPr="001A4FDF">
                              <w:rPr>
                                <w:sz w:val="15"/>
                                <w:szCs w:val="15"/>
                              </w:rPr>
                              <w:t>WC1B</w:t>
                            </w:r>
                            <w:r w:rsidRPr="001A4FDF">
                              <w:rPr>
                                <w:spacing w:val="-4"/>
                                <w:sz w:val="15"/>
                                <w:szCs w:val="15"/>
                              </w:rPr>
                              <w:t xml:space="preserve"> </w:t>
                            </w:r>
                            <w:r w:rsidRPr="001A4FDF">
                              <w:rPr>
                                <w:sz w:val="15"/>
                                <w:szCs w:val="15"/>
                              </w:rPr>
                              <w:t>5AA</w:t>
                            </w:r>
                            <w:r w:rsidRPr="001A4FDF">
                              <w:rPr>
                                <w:spacing w:val="-2"/>
                                <w:sz w:val="15"/>
                                <w:szCs w:val="15"/>
                              </w:rPr>
                              <w:t xml:space="preserve"> </w:t>
                            </w:r>
                            <w:r w:rsidRPr="001A4FDF">
                              <w:rPr>
                                <w:sz w:val="15"/>
                                <w:szCs w:val="15"/>
                              </w:rPr>
                              <w:t>T:</w:t>
                            </w:r>
                            <w:r w:rsidRPr="001A4FDF">
                              <w:rPr>
                                <w:spacing w:val="-3"/>
                                <w:sz w:val="15"/>
                                <w:szCs w:val="15"/>
                              </w:rPr>
                              <w:t xml:space="preserve"> </w:t>
                            </w:r>
                            <w:r w:rsidRPr="001A4FDF">
                              <w:rPr>
                                <w:sz w:val="15"/>
                                <w:szCs w:val="15"/>
                              </w:rPr>
                              <w:t>0333</w:t>
                            </w:r>
                            <w:r w:rsidRPr="001A4FDF">
                              <w:rPr>
                                <w:spacing w:val="-1"/>
                                <w:sz w:val="15"/>
                                <w:szCs w:val="15"/>
                              </w:rPr>
                              <w:t xml:space="preserve"> </w:t>
                            </w:r>
                            <w:r w:rsidRPr="001A4FDF">
                              <w:rPr>
                                <w:sz w:val="15"/>
                                <w:szCs w:val="15"/>
                              </w:rPr>
                              <w:t>077</w:t>
                            </w:r>
                            <w:r w:rsidRPr="001A4FDF">
                              <w:rPr>
                                <w:spacing w:val="-4"/>
                                <w:sz w:val="15"/>
                                <w:szCs w:val="15"/>
                              </w:rPr>
                              <w:t xml:space="preserve"> </w:t>
                            </w:r>
                            <w:r w:rsidRPr="001A4FDF">
                              <w:rPr>
                                <w:sz w:val="15"/>
                                <w:szCs w:val="15"/>
                              </w:rPr>
                              <w:t>2350 E:</w:t>
                            </w:r>
                            <w:r w:rsidRPr="001A4FDF">
                              <w:rPr>
                                <w:spacing w:val="-3"/>
                                <w:sz w:val="15"/>
                                <w:szCs w:val="15"/>
                              </w:rPr>
                              <w:t xml:space="preserve"> </w:t>
                            </w:r>
                            <w:hyperlink r:id="rId14">
                              <w:r w:rsidRPr="001A4FDF">
                                <w:rPr>
                                  <w:sz w:val="15"/>
                                  <w:szCs w:val="15"/>
                                </w:rPr>
                                <w:t>info@mpagroup.com</w:t>
                              </w:r>
                            </w:hyperlink>
                            <w:r w:rsidRPr="001A4FDF">
                              <w:rPr>
                                <w:spacing w:val="69"/>
                                <w:sz w:val="15"/>
                                <w:szCs w:val="15"/>
                              </w:rPr>
                              <w:t xml:space="preserve"> </w:t>
                            </w:r>
                            <w:r w:rsidRPr="001A4FDF">
                              <w:rPr>
                                <w:sz w:val="15"/>
                                <w:szCs w:val="15"/>
                              </w:rPr>
                              <w:t>W:</w:t>
                            </w:r>
                            <w:r w:rsidRPr="001A4FDF">
                              <w:rPr>
                                <w:spacing w:val="-1"/>
                                <w:sz w:val="15"/>
                                <w:szCs w:val="15"/>
                              </w:rPr>
                              <w:t xml:space="preserve"> </w:t>
                            </w:r>
                            <w:hyperlink r:id="rId15">
                              <w:r w:rsidRPr="001A4FDF">
                                <w:rPr>
                                  <w:sz w:val="15"/>
                                  <w:szCs w:val="15"/>
                                </w:rPr>
                                <w:t>www.mpaonline.org.uk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2EEAD" id="docshape13" o:spid="_x0000_s1046" type="#_x0000_t202" style="position:absolute;margin-left:0;margin-top:714.75pt;width:527.25pt;height:125.25pt;z-index:-251538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" filled="f" stroked="f">
                <v:textbox inset="0,0,0,0">
                  <w:txbxContent>
                    <w:p w14:paraId="0A992DC0" w14:textId="77777777" w:rsidR="00046272" w:rsidRPr="001A4FDF" w:rsidRDefault="00754E0A">
                      <w:pPr>
                        <w:spacing w:before="43"/>
                        <w:ind w:left="24"/>
                        <w:rPr>
                          <w:b/>
                          <w:sz w:val="15"/>
                          <w:szCs w:val="15"/>
                        </w:rPr>
                      </w:pPr>
                      <w:r w:rsidRPr="001A4FDF">
                        <w:rPr>
                          <w:b/>
                          <w:sz w:val="15"/>
                          <w:szCs w:val="15"/>
                        </w:rPr>
                        <w:t>Terms</w:t>
                      </w:r>
                      <w:r w:rsidRPr="001A4FDF">
                        <w:rPr>
                          <w:b/>
                          <w:spacing w:val="2"/>
                          <w:sz w:val="15"/>
                          <w:szCs w:val="15"/>
                        </w:rPr>
                        <w:t xml:space="preserve"> </w:t>
                      </w:r>
                      <w:r w:rsidRPr="001A4FDF">
                        <w:rPr>
                          <w:b/>
                          <w:sz w:val="15"/>
                          <w:szCs w:val="15"/>
                        </w:rPr>
                        <w:t>&amp;</w:t>
                      </w:r>
                      <w:r w:rsidRPr="001A4FDF">
                        <w:rPr>
                          <w:b/>
                          <w:spacing w:val="2"/>
                          <w:sz w:val="15"/>
                          <w:szCs w:val="15"/>
                        </w:rPr>
                        <w:t xml:space="preserve"> </w:t>
                      </w:r>
                      <w:r w:rsidRPr="001A4FDF">
                        <w:rPr>
                          <w:b/>
                          <w:sz w:val="15"/>
                          <w:szCs w:val="15"/>
                        </w:rPr>
                        <w:t>Conditions:</w:t>
                      </w:r>
                    </w:p>
                    <w:p w14:paraId="36904436" w14:textId="64571ACD" w:rsidR="00A775D6" w:rsidRPr="001A4FDF" w:rsidRDefault="00A775D6" w:rsidP="00A775D6">
                      <w:pPr>
                        <w:numPr>
                          <w:ilvl w:val="0"/>
                          <w:numId w:val="1"/>
                        </w:numPr>
                        <w:tabs>
                          <w:tab w:val="left" w:pos="196"/>
                        </w:tabs>
                        <w:spacing w:line="148" w:lineRule="exact"/>
                        <w:ind w:left="195" w:hanging="146"/>
                        <w:rPr>
                          <w:sz w:val="15"/>
                          <w:szCs w:val="15"/>
                        </w:rPr>
                      </w:pPr>
                      <w:r w:rsidRPr="001A4FDF">
                        <w:rPr>
                          <w:sz w:val="15"/>
                          <w:szCs w:val="15"/>
                        </w:rPr>
                        <w:t>The MPA can only confirm places upon receipt of a completed application form accompanied by a cheque, or by notification of the MPA’s receipt of a secure BACS payment. No places or tables can be reserved without prior payment. Your booking is only confirmed on your receipt of a confirmation email. This is your only proof of purchase.</w:t>
                      </w:r>
                    </w:p>
                    <w:p w14:paraId="2DDE37F5" w14:textId="0D2E9D13" w:rsidR="00A775D6" w:rsidRPr="001A4FDF" w:rsidRDefault="00A775D6" w:rsidP="00A775D6">
                      <w:pPr>
                        <w:numPr>
                          <w:ilvl w:val="0"/>
                          <w:numId w:val="1"/>
                        </w:numPr>
                        <w:tabs>
                          <w:tab w:val="left" w:pos="196"/>
                        </w:tabs>
                        <w:spacing w:line="148" w:lineRule="exact"/>
                        <w:ind w:left="195" w:hanging="146"/>
                        <w:rPr>
                          <w:sz w:val="15"/>
                          <w:szCs w:val="15"/>
                        </w:rPr>
                      </w:pPr>
                      <w:r w:rsidRPr="001A4FDF">
                        <w:rPr>
                          <w:sz w:val="15"/>
                          <w:szCs w:val="15"/>
                        </w:rPr>
                        <w:t>Ticket applications are treated on a first-come-first-served basis as there are limited places available.</w:t>
                      </w:r>
                      <w:r w:rsidR="00C13BC5" w:rsidRPr="001A4FDF">
                        <w:rPr>
                          <w:sz w:val="15"/>
                          <w:szCs w:val="15"/>
                        </w:rPr>
                        <w:t xml:space="preserve"> </w:t>
                      </w:r>
                      <w:r w:rsidR="005E09CE" w:rsidRPr="001A4FDF">
                        <w:rPr>
                          <w:sz w:val="15"/>
                          <w:szCs w:val="15"/>
                        </w:rPr>
                        <w:t>We do not hold</w:t>
                      </w:r>
                      <w:r w:rsidR="000639D9" w:rsidRPr="001A4FDF">
                        <w:rPr>
                          <w:sz w:val="15"/>
                          <w:szCs w:val="15"/>
                        </w:rPr>
                        <w:t xml:space="preserve"> tickets and</w:t>
                      </w:r>
                      <w:r w:rsidR="00C13BC5" w:rsidRPr="001A4FDF">
                        <w:rPr>
                          <w:sz w:val="15"/>
                          <w:szCs w:val="15"/>
                        </w:rPr>
                        <w:t xml:space="preserve"> </w:t>
                      </w:r>
                      <w:r w:rsidR="000639D9" w:rsidRPr="001A4FDF">
                        <w:rPr>
                          <w:sz w:val="15"/>
                          <w:szCs w:val="15"/>
                        </w:rPr>
                        <w:t>if</w:t>
                      </w:r>
                      <w:r w:rsidR="00C13BC5" w:rsidRPr="001A4FDF">
                        <w:rPr>
                          <w:sz w:val="15"/>
                          <w:szCs w:val="15"/>
                        </w:rPr>
                        <w:t xml:space="preserve"> payment </w:t>
                      </w:r>
                      <w:r w:rsidR="000639D9" w:rsidRPr="001A4FDF">
                        <w:rPr>
                          <w:sz w:val="15"/>
                          <w:szCs w:val="15"/>
                        </w:rPr>
                        <w:t>is no</w:t>
                      </w:r>
                      <w:r w:rsidR="00EA517F" w:rsidRPr="001A4FDF">
                        <w:rPr>
                          <w:sz w:val="15"/>
                          <w:szCs w:val="15"/>
                        </w:rPr>
                        <w:t>t</w:t>
                      </w:r>
                      <w:r w:rsidR="000639D9" w:rsidRPr="001A4FDF">
                        <w:rPr>
                          <w:sz w:val="15"/>
                          <w:szCs w:val="15"/>
                        </w:rPr>
                        <w:t xml:space="preserve"> received your tickets</w:t>
                      </w:r>
                      <w:r w:rsidR="00C13BC5" w:rsidRPr="001A4FDF">
                        <w:rPr>
                          <w:sz w:val="15"/>
                          <w:szCs w:val="15"/>
                        </w:rPr>
                        <w:t xml:space="preserve"> </w:t>
                      </w:r>
                      <w:r w:rsidR="00851B0A" w:rsidRPr="001A4FDF">
                        <w:rPr>
                          <w:sz w:val="15"/>
                          <w:szCs w:val="15"/>
                        </w:rPr>
                        <w:t xml:space="preserve">will </w:t>
                      </w:r>
                      <w:r w:rsidR="00C83246" w:rsidRPr="001A4FDF">
                        <w:rPr>
                          <w:sz w:val="15"/>
                          <w:szCs w:val="15"/>
                        </w:rPr>
                        <w:t>be released</w:t>
                      </w:r>
                      <w:r w:rsidR="00EA517F" w:rsidRPr="001A4FDF">
                        <w:rPr>
                          <w:sz w:val="15"/>
                          <w:szCs w:val="15"/>
                        </w:rPr>
                        <w:t xml:space="preserve"> </w:t>
                      </w:r>
                      <w:r w:rsidR="00507626" w:rsidRPr="001A4FDF">
                        <w:rPr>
                          <w:sz w:val="15"/>
                          <w:szCs w:val="15"/>
                        </w:rPr>
                        <w:t xml:space="preserve">to be sold </w:t>
                      </w:r>
                      <w:r w:rsidR="00532022" w:rsidRPr="001A4FDF">
                        <w:rPr>
                          <w:sz w:val="15"/>
                          <w:szCs w:val="15"/>
                        </w:rPr>
                        <w:t>to another purchaser.</w:t>
                      </w:r>
                    </w:p>
                    <w:p w14:paraId="0C3E98A0" w14:textId="17262821" w:rsidR="00A775D6" w:rsidRPr="001A4FDF" w:rsidRDefault="00A775D6" w:rsidP="00A775D6">
                      <w:pPr>
                        <w:numPr>
                          <w:ilvl w:val="0"/>
                          <w:numId w:val="1"/>
                        </w:numPr>
                        <w:tabs>
                          <w:tab w:val="left" w:pos="196"/>
                        </w:tabs>
                        <w:spacing w:line="148" w:lineRule="exact"/>
                        <w:ind w:left="195" w:hanging="146"/>
                        <w:rPr>
                          <w:sz w:val="15"/>
                          <w:szCs w:val="15"/>
                        </w:rPr>
                      </w:pPr>
                      <w:r w:rsidRPr="001A4FDF">
                        <w:rPr>
                          <w:sz w:val="15"/>
                          <w:szCs w:val="15"/>
                        </w:rPr>
                        <w:t>A receipted invoice and written confirmation of place(s) will be sent to the email address of the named contact. No physical or digital tickets will be issued. Please check email address details carefully when booking your tickets.</w:t>
                      </w:r>
                    </w:p>
                    <w:p w14:paraId="5871DABC" w14:textId="3742093E" w:rsidR="00A775D6" w:rsidRPr="001A4FDF" w:rsidRDefault="002B4595" w:rsidP="00A775D6">
                      <w:pPr>
                        <w:numPr>
                          <w:ilvl w:val="0"/>
                          <w:numId w:val="1"/>
                        </w:numPr>
                        <w:tabs>
                          <w:tab w:val="left" w:pos="196"/>
                        </w:tabs>
                        <w:spacing w:line="148" w:lineRule="exact"/>
                        <w:ind w:left="195" w:hanging="146"/>
                        <w:rPr>
                          <w:sz w:val="15"/>
                          <w:szCs w:val="15"/>
                        </w:rPr>
                      </w:pPr>
                      <w:r w:rsidRPr="001A4FDF">
                        <w:rPr>
                          <w:sz w:val="15"/>
                          <w:szCs w:val="15"/>
                        </w:rPr>
                        <w:t xml:space="preserve">Ticket refunds </w:t>
                      </w:r>
                      <w:r w:rsidR="000225E4" w:rsidRPr="001A4FDF">
                        <w:rPr>
                          <w:sz w:val="15"/>
                          <w:szCs w:val="15"/>
                        </w:rPr>
                        <w:t>will</w:t>
                      </w:r>
                      <w:r w:rsidRPr="001A4FDF">
                        <w:rPr>
                          <w:sz w:val="15"/>
                          <w:szCs w:val="15"/>
                        </w:rPr>
                        <w:t xml:space="preserve"> only be provided in limited circumstances. Please read carefully: Your cancellation </w:t>
                      </w:r>
                      <w:r w:rsidR="000225E4" w:rsidRPr="001A4FDF">
                        <w:rPr>
                          <w:sz w:val="15"/>
                          <w:szCs w:val="15"/>
                        </w:rPr>
                        <w:t>request</w:t>
                      </w:r>
                      <w:r w:rsidRPr="001A4FDF">
                        <w:rPr>
                          <w:sz w:val="15"/>
                          <w:szCs w:val="15"/>
                        </w:rPr>
                        <w:t xml:space="preserve"> </w:t>
                      </w:r>
                      <w:r w:rsidR="00A775D6" w:rsidRPr="001A4FDF">
                        <w:rPr>
                          <w:sz w:val="15"/>
                          <w:szCs w:val="15"/>
                        </w:rPr>
                        <w:t xml:space="preserve">must be made via email to </w:t>
                      </w:r>
                      <w:hyperlink r:id="rId16" w:history="1">
                        <w:r w:rsidR="00A775D6" w:rsidRPr="001A4FDF">
                          <w:rPr>
                            <w:b/>
                            <w:bCs/>
                            <w:sz w:val="15"/>
                            <w:szCs w:val="15"/>
                          </w:rPr>
                          <w:t>natalie.graham@mpagroup.com</w:t>
                        </w:r>
                      </w:hyperlink>
                      <w:r w:rsidR="00A775D6" w:rsidRPr="001A4FDF">
                        <w:rPr>
                          <w:sz w:val="15"/>
                          <w:szCs w:val="15"/>
                        </w:rPr>
                        <w:t xml:space="preserve">, and must be received by </w:t>
                      </w:r>
                      <w:r w:rsidR="003311CE" w:rsidRPr="001A4FDF">
                        <w:rPr>
                          <w:sz w:val="15"/>
                          <w:szCs w:val="15"/>
                        </w:rPr>
                        <w:t xml:space="preserve">MPA by </w:t>
                      </w:r>
                      <w:r w:rsidR="00532022" w:rsidRPr="001A4FDF">
                        <w:rPr>
                          <w:sz w:val="15"/>
                          <w:szCs w:val="15"/>
                        </w:rPr>
                        <w:t>close</w:t>
                      </w:r>
                      <w:r w:rsidR="00A775D6" w:rsidRPr="001A4FDF">
                        <w:rPr>
                          <w:sz w:val="15"/>
                          <w:szCs w:val="15"/>
                        </w:rPr>
                        <w:t xml:space="preserve"> of business on </w:t>
                      </w:r>
                      <w:r w:rsidR="00A775D6" w:rsidRPr="001A4FDF">
                        <w:rPr>
                          <w:b/>
                          <w:bCs/>
                          <w:sz w:val="15"/>
                          <w:szCs w:val="15"/>
                        </w:rPr>
                        <w:t>Friday 3rd December 2021</w:t>
                      </w:r>
                      <w:r w:rsidR="00A775D6" w:rsidRPr="001A4FDF">
                        <w:rPr>
                          <w:sz w:val="15"/>
                          <w:szCs w:val="15"/>
                        </w:rPr>
                        <w:t xml:space="preserve"> to be eligible for a refund. </w:t>
                      </w:r>
                    </w:p>
                    <w:p w14:paraId="22E1495F" w14:textId="74559579" w:rsidR="00A775D6" w:rsidRPr="001A4FDF" w:rsidRDefault="00A775D6" w:rsidP="00A775D6">
                      <w:pPr>
                        <w:numPr>
                          <w:ilvl w:val="0"/>
                          <w:numId w:val="1"/>
                        </w:numPr>
                        <w:tabs>
                          <w:tab w:val="left" w:pos="196"/>
                        </w:tabs>
                        <w:spacing w:line="148" w:lineRule="exact"/>
                        <w:ind w:left="195" w:hanging="146"/>
                        <w:rPr>
                          <w:sz w:val="15"/>
                          <w:szCs w:val="15"/>
                        </w:rPr>
                      </w:pPr>
                      <w:r w:rsidRPr="001A4FDF">
                        <w:rPr>
                          <w:sz w:val="15"/>
                          <w:szCs w:val="15"/>
                        </w:rPr>
                        <w:t>Nothing in these terms serves to prevent you from exercising your consumer rights in respect of event cancell</w:t>
                      </w:r>
                      <w:r w:rsidR="002B4595" w:rsidRPr="001A4FDF">
                        <w:rPr>
                          <w:sz w:val="15"/>
                          <w:szCs w:val="15"/>
                        </w:rPr>
                        <w:t>ation</w:t>
                      </w:r>
                      <w:r w:rsidRPr="001A4FDF">
                        <w:rPr>
                          <w:sz w:val="15"/>
                          <w:szCs w:val="15"/>
                        </w:rPr>
                        <w:t xml:space="preserve"> due to Government-issued COVID-19 restrictions.</w:t>
                      </w:r>
                    </w:p>
                    <w:p w14:paraId="6E2202FF" w14:textId="77777777" w:rsidR="00A775D6" w:rsidRPr="001A4FDF" w:rsidRDefault="00A775D6">
                      <w:pPr>
                        <w:pStyle w:val="BodyText"/>
                        <w:spacing w:before="8"/>
                        <w:ind w:left="0"/>
                        <w:rPr>
                          <w:sz w:val="15"/>
                          <w:szCs w:val="15"/>
                        </w:rPr>
                      </w:pPr>
                    </w:p>
                    <w:p w14:paraId="534CDC64" w14:textId="77777777" w:rsidR="00046272" w:rsidRPr="001A4FDF" w:rsidRDefault="00754E0A">
                      <w:pPr>
                        <w:ind w:left="20"/>
                        <w:rPr>
                          <w:sz w:val="15"/>
                          <w:szCs w:val="15"/>
                        </w:rPr>
                      </w:pPr>
                      <w:r w:rsidRPr="001A4FDF">
                        <w:rPr>
                          <w:sz w:val="15"/>
                          <w:szCs w:val="15"/>
                        </w:rPr>
                        <w:t>Music</w:t>
                      </w:r>
                      <w:r w:rsidRPr="001A4FDF">
                        <w:rPr>
                          <w:spacing w:val="-4"/>
                          <w:sz w:val="15"/>
                          <w:szCs w:val="15"/>
                        </w:rPr>
                        <w:t xml:space="preserve"> </w:t>
                      </w:r>
                      <w:r w:rsidRPr="001A4FDF">
                        <w:rPr>
                          <w:sz w:val="15"/>
                          <w:szCs w:val="15"/>
                        </w:rPr>
                        <w:t>Publishers</w:t>
                      </w:r>
                      <w:r w:rsidRPr="001A4FDF">
                        <w:rPr>
                          <w:spacing w:val="-2"/>
                          <w:sz w:val="15"/>
                          <w:szCs w:val="15"/>
                        </w:rPr>
                        <w:t xml:space="preserve"> </w:t>
                      </w:r>
                      <w:r w:rsidRPr="001A4FDF">
                        <w:rPr>
                          <w:sz w:val="15"/>
                          <w:szCs w:val="15"/>
                        </w:rPr>
                        <w:t>Association</w:t>
                      </w:r>
                      <w:r w:rsidRPr="001A4FDF">
                        <w:rPr>
                          <w:spacing w:val="-4"/>
                          <w:sz w:val="15"/>
                          <w:szCs w:val="15"/>
                        </w:rPr>
                        <w:t xml:space="preserve"> </w:t>
                      </w:r>
                      <w:r w:rsidRPr="001A4FDF">
                        <w:rPr>
                          <w:sz w:val="15"/>
                          <w:szCs w:val="15"/>
                        </w:rPr>
                        <w:t>Limited</w:t>
                      </w:r>
                    </w:p>
                    <w:p w14:paraId="46AFDC04" w14:textId="77777777" w:rsidR="00046272" w:rsidRPr="001A4FDF" w:rsidRDefault="00754E0A">
                      <w:pPr>
                        <w:spacing w:before="4"/>
                        <w:ind w:left="20"/>
                        <w:rPr>
                          <w:sz w:val="15"/>
                          <w:szCs w:val="15"/>
                        </w:rPr>
                      </w:pPr>
                      <w:r w:rsidRPr="001A4FDF">
                        <w:rPr>
                          <w:sz w:val="15"/>
                          <w:szCs w:val="15"/>
                        </w:rPr>
                        <w:t>A:</w:t>
                      </w:r>
                      <w:r w:rsidRPr="001A4FDF">
                        <w:rPr>
                          <w:spacing w:val="-2"/>
                          <w:sz w:val="15"/>
                          <w:szCs w:val="15"/>
                        </w:rPr>
                        <w:t xml:space="preserve"> </w:t>
                      </w:r>
                      <w:r w:rsidRPr="001A4FDF">
                        <w:rPr>
                          <w:sz w:val="15"/>
                          <w:szCs w:val="15"/>
                        </w:rPr>
                        <w:t>2</w:t>
                      </w:r>
                      <w:r w:rsidRPr="001A4FDF">
                        <w:rPr>
                          <w:position w:val="4"/>
                          <w:sz w:val="15"/>
                          <w:szCs w:val="15"/>
                        </w:rPr>
                        <w:t>nd</w:t>
                      </w:r>
                      <w:r w:rsidRPr="001A4FDF">
                        <w:rPr>
                          <w:spacing w:val="10"/>
                          <w:position w:val="4"/>
                          <w:sz w:val="15"/>
                          <w:szCs w:val="15"/>
                        </w:rPr>
                        <w:t xml:space="preserve"> </w:t>
                      </w:r>
                      <w:r w:rsidRPr="001A4FDF">
                        <w:rPr>
                          <w:sz w:val="15"/>
                          <w:szCs w:val="15"/>
                        </w:rPr>
                        <w:t>Floor,</w:t>
                      </w:r>
                      <w:r w:rsidRPr="001A4FDF">
                        <w:rPr>
                          <w:spacing w:val="-3"/>
                          <w:sz w:val="15"/>
                          <w:szCs w:val="15"/>
                        </w:rPr>
                        <w:t xml:space="preserve"> </w:t>
                      </w:r>
                      <w:r w:rsidRPr="001A4FDF">
                        <w:rPr>
                          <w:sz w:val="15"/>
                          <w:szCs w:val="15"/>
                        </w:rPr>
                        <w:t>Synergy</w:t>
                      </w:r>
                      <w:r w:rsidRPr="001A4FDF">
                        <w:rPr>
                          <w:spacing w:val="-1"/>
                          <w:sz w:val="15"/>
                          <w:szCs w:val="15"/>
                        </w:rPr>
                        <w:t xml:space="preserve"> </w:t>
                      </w:r>
                      <w:r w:rsidRPr="001A4FDF">
                        <w:rPr>
                          <w:sz w:val="15"/>
                          <w:szCs w:val="15"/>
                        </w:rPr>
                        <w:t>House,</w:t>
                      </w:r>
                      <w:r w:rsidRPr="001A4FDF">
                        <w:rPr>
                          <w:spacing w:val="-2"/>
                          <w:sz w:val="15"/>
                          <w:szCs w:val="15"/>
                        </w:rPr>
                        <w:t xml:space="preserve"> </w:t>
                      </w:r>
                      <w:r w:rsidRPr="001A4FDF">
                        <w:rPr>
                          <w:sz w:val="15"/>
                          <w:szCs w:val="15"/>
                        </w:rPr>
                        <w:t>114-118</w:t>
                      </w:r>
                      <w:r w:rsidRPr="001A4FDF">
                        <w:rPr>
                          <w:spacing w:val="-1"/>
                          <w:sz w:val="15"/>
                          <w:szCs w:val="15"/>
                        </w:rPr>
                        <w:t xml:space="preserve"> </w:t>
                      </w:r>
                      <w:r w:rsidRPr="001A4FDF">
                        <w:rPr>
                          <w:sz w:val="15"/>
                          <w:szCs w:val="15"/>
                        </w:rPr>
                        <w:t>Southampton</w:t>
                      </w:r>
                      <w:r w:rsidRPr="001A4FDF">
                        <w:rPr>
                          <w:spacing w:val="-2"/>
                          <w:sz w:val="15"/>
                          <w:szCs w:val="15"/>
                        </w:rPr>
                        <w:t xml:space="preserve"> </w:t>
                      </w:r>
                      <w:r w:rsidRPr="001A4FDF">
                        <w:rPr>
                          <w:sz w:val="15"/>
                          <w:szCs w:val="15"/>
                        </w:rPr>
                        <w:t>Row,</w:t>
                      </w:r>
                      <w:r w:rsidRPr="001A4FDF">
                        <w:rPr>
                          <w:spacing w:val="-2"/>
                          <w:sz w:val="15"/>
                          <w:szCs w:val="15"/>
                        </w:rPr>
                        <w:t xml:space="preserve"> </w:t>
                      </w:r>
                      <w:r w:rsidRPr="001A4FDF">
                        <w:rPr>
                          <w:sz w:val="15"/>
                          <w:szCs w:val="15"/>
                        </w:rPr>
                        <w:t>London,</w:t>
                      </w:r>
                      <w:r w:rsidRPr="001A4FDF">
                        <w:rPr>
                          <w:spacing w:val="2"/>
                          <w:sz w:val="15"/>
                          <w:szCs w:val="15"/>
                        </w:rPr>
                        <w:t xml:space="preserve"> </w:t>
                      </w:r>
                      <w:r w:rsidRPr="001A4FDF">
                        <w:rPr>
                          <w:sz w:val="15"/>
                          <w:szCs w:val="15"/>
                        </w:rPr>
                        <w:t>WC1B</w:t>
                      </w:r>
                      <w:r w:rsidRPr="001A4FDF">
                        <w:rPr>
                          <w:spacing w:val="-4"/>
                          <w:sz w:val="15"/>
                          <w:szCs w:val="15"/>
                        </w:rPr>
                        <w:t xml:space="preserve"> </w:t>
                      </w:r>
                      <w:r w:rsidRPr="001A4FDF">
                        <w:rPr>
                          <w:sz w:val="15"/>
                          <w:szCs w:val="15"/>
                        </w:rPr>
                        <w:t>5AA</w:t>
                      </w:r>
                      <w:r w:rsidRPr="001A4FDF">
                        <w:rPr>
                          <w:spacing w:val="-2"/>
                          <w:sz w:val="15"/>
                          <w:szCs w:val="15"/>
                        </w:rPr>
                        <w:t xml:space="preserve"> </w:t>
                      </w:r>
                      <w:r w:rsidRPr="001A4FDF">
                        <w:rPr>
                          <w:sz w:val="15"/>
                          <w:szCs w:val="15"/>
                        </w:rPr>
                        <w:t>T:</w:t>
                      </w:r>
                      <w:r w:rsidRPr="001A4FDF">
                        <w:rPr>
                          <w:spacing w:val="-3"/>
                          <w:sz w:val="15"/>
                          <w:szCs w:val="15"/>
                        </w:rPr>
                        <w:t xml:space="preserve"> </w:t>
                      </w:r>
                      <w:r w:rsidRPr="001A4FDF">
                        <w:rPr>
                          <w:sz w:val="15"/>
                          <w:szCs w:val="15"/>
                        </w:rPr>
                        <w:t>0333</w:t>
                      </w:r>
                      <w:r w:rsidRPr="001A4FDF">
                        <w:rPr>
                          <w:spacing w:val="-1"/>
                          <w:sz w:val="15"/>
                          <w:szCs w:val="15"/>
                        </w:rPr>
                        <w:t xml:space="preserve"> </w:t>
                      </w:r>
                      <w:r w:rsidRPr="001A4FDF">
                        <w:rPr>
                          <w:sz w:val="15"/>
                          <w:szCs w:val="15"/>
                        </w:rPr>
                        <w:t>077</w:t>
                      </w:r>
                      <w:r w:rsidRPr="001A4FDF">
                        <w:rPr>
                          <w:spacing w:val="-4"/>
                          <w:sz w:val="15"/>
                          <w:szCs w:val="15"/>
                        </w:rPr>
                        <w:t xml:space="preserve"> </w:t>
                      </w:r>
                      <w:r w:rsidRPr="001A4FDF">
                        <w:rPr>
                          <w:sz w:val="15"/>
                          <w:szCs w:val="15"/>
                        </w:rPr>
                        <w:t>2350 E:</w:t>
                      </w:r>
                      <w:r w:rsidRPr="001A4FDF">
                        <w:rPr>
                          <w:spacing w:val="-3"/>
                          <w:sz w:val="15"/>
                          <w:szCs w:val="15"/>
                        </w:rPr>
                        <w:t xml:space="preserve"> </w:t>
                      </w:r>
                      <w:hyperlink r:id="rId17">
                        <w:r w:rsidRPr="001A4FDF">
                          <w:rPr>
                            <w:sz w:val="15"/>
                            <w:szCs w:val="15"/>
                          </w:rPr>
                          <w:t>info@mpagroup.com</w:t>
                        </w:r>
                      </w:hyperlink>
                      <w:r w:rsidRPr="001A4FDF">
                        <w:rPr>
                          <w:spacing w:val="69"/>
                          <w:sz w:val="15"/>
                          <w:szCs w:val="15"/>
                        </w:rPr>
                        <w:t xml:space="preserve"> </w:t>
                      </w:r>
                      <w:r w:rsidRPr="001A4FDF">
                        <w:rPr>
                          <w:sz w:val="15"/>
                          <w:szCs w:val="15"/>
                        </w:rPr>
                        <w:t>W:</w:t>
                      </w:r>
                      <w:r w:rsidRPr="001A4FDF">
                        <w:rPr>
                          <w:spacing w:val="-1"/>
                          <w:sz w:val="15"/>
                          <w:szCs w:val="15"/>
                        </w:rPr>
                        <w:t xml:space="preserve"> </w:t>
                      </w:r>
                      <w:hyperlink r:id="rId18">
                        <w:r w:rsidRPr="001A4FDF">
                          <w:rPr>
                            <w:sz w:val="15"/>
                            <w:szCs w:val="15"/>
                          </w:rPr>
                          <w:t>www.mpaonline.org.uk</w:t>
                        </w:r>
                      </w:hyperlink>
                    </w:p>
                  </w:txbxContent>
                </v:textbox>
                <w10:wrap anchorx="margin" anchory="page"/>
              </v:shape>
            </w:pict>
          </mc:Fallback>
        </mc:AlternateContent>
      </w:r>
    </w:p>
    <w:p w14:paraId="4C6F44AF" w14:textId="555E387C" w:rsidR="00676994" w:rsidRPr="00676994" w:rsidRDefault="00676994" w:rsidP="00676994">
      <w:pPr>
        <w:rPr>
          <w:sz w:val="2"/>
          <w:szCs w:val="2"/>
        </w:rPr>
      </w:pPr>
    </w:p>
    <w:p w14:paraId="27FEF2B6" w14:textId="1B01F6F7" w:rsidR="00676994" w:rsidRPr="00676994" w:rsidRDefault="00676994" w:rsidP="00676994">
      <w:pPr>
        <w:rPr>
          <w:sz w:val="2"/>
          <w:szCs w:val="2"/>
        </w:rPr>
      </w:pPr>
    </w:p>
    <w:p w14:paraId="16A8A20E" w14:textId="2C54DF64" w:rsidR="00676994" w:rsidRPr="00676994" w:rsidRDefault="00676994" w:rsidP="00676994">
      <w:pPr>
        <w:rPr>
          <w:sz w:val="2"/>
          <w:szCs w:val="2"/>
        </w:rPr>
      </w:pPr>
    </w:p>
    <w:p w14:paraId="4CA5D323" w14:textId="3CF2BA5C" w:rsidR="00676994" w:rsidRPr="00676994" w:rsidRDefault="00676994" w:rsidP="00676994">
      <w:pPr>
        <w:rPr>
          <w:sz w:val="2"/>
          <w:szCs w:val="2"/>
        </w:rPr>
      </w:pPr>
    </w:p>
    <w:p w14:paraId="26898FEB" w14:textId="0662E9FD" w:rsidR="00676994" w:rsidRPr="00676994" w:rsidRDefault="00676994" w:rsidP="00676994">
      <w:pPr>
        <w:rPr>
          <w:sz w:val="2"/>
          <w:szCs w:val="2"/>
        </w:rPr>
      </w:pPr>
    </w:p>
    <w:p w14:paraId="1BB74A8E" w14:textId="51F47BCB" w:rsidR="00676994" w:rsidRPr="00676994" w:rsidRDefault="00676994" w:rsidP="00676994">
      <w:pPr>
        <w:rPr>
          <w:sz w:val="2"/>
          <w:szCs w:val="2"/>
        </w:rPr>
      </w:pPr>
    </w:p>
    <w:p w14:paraId="4F92D9B0" w14:textId="245F11B3" w:rsidR="00676994" w:rsidRPr="00676994" w:rsidRDefault="00676994" w:rsidP="00676994">
      <w:pPr>
        <w:rPr>
          <w:sz w:val="2"/>
          <w:szCs w:val="2"/>
        </w:rPr>
      </w:pPr>
    </w:p>
    <w:p w14:paraId="150309BF" w14:textId="30999B76" w:rsidR="00676994" w:rsidRPr="00676994" w:rsidRDefault="00676994" w:rsidP="00676994">
      <w:pPr>
        <w:rPr>
          <w:sz w:val="2"/>
          <w:szCs w:val="2"/>
        </w:rPr>
      </w:pPr>
    </w:p>
    <w:p w14:paraId="0FEDC4C1" w14:textId="2FA1CD26" w:rsidR="00676994" w:rsidRPr="00676994" w:rsidRDefault="00676994" w:rsidP="00676994">
      <w:pPr>
        <w:rPr>
          <w:sz w:val="2"/>
          <w:szCs w:val="2"/>
        </w:rPr>
      </w:pPr>
    </w:p>
    <w:p w14:paraId="6D47E4A6" w14:textId="7A1B96D5" w:rsidR="00676994" w:rsidRPr="00676994" w:rsidRDefault="00676994" w:rsidP="00676994">
      <w:pPr>
        <w:rPr>
          <w:sz w:val="2"/>
          <w:szCs w:val="2"/>
        </w:rPr>
      </w:pPr>
    </w:p>
    <w:p w14:paraId="0F766431" w14:textId="4BEE5430" w:rsidR="00676994" w:rsidRPr="00676994" w:rsidRDefault="00676994" w:rsidP="00676994">
      <w:pPr>
        <w:rPr>
          <w:sz w:val="2"/>
          <w:szCs w:val="2"/>
        </w:rPr>
      </w:pPr>
    </w:p>
    <w:p w14:paraId="11208B9C" w14:textId="6CBCBF42" w:rsidR="00676994" w:rsidRPr="00676994" w:rsidRDefault="00676994" w:rsidP="00676994">
      <w:pPr>
        <w:rPr>
          <w:sz w:val="2"/>
          <w:szCs w:val="2"/>
        </w:rPr>
      </w:pPr>
    </w:p>
    <w:p w14:paraId="7FAB31F9" w14:textId="5049516B" w:rsidR="00676994" w:rsidRPr="00676994" w:rsidRDefault="00676994" w:rsidP="00676994">
      <w:pPr>
        <w:rPr>
          <w:sz w:val="2"/>
          <w:szCs w:val="2"/>
        </w:rPr>
      </w:pPr>
    </w:p>
    <w:p w14:paraId="25259FA9" w14:textId="2CD9FCC9" w:rsidR="00676994" w:rsidRPr="00676994" w:rsidRDefault="00676994" w:rsidP="00676994">
      <w:pPr>
        <w:rPr>
          <w:sz w:val="2"/>
          <w:szCs w:val="2"/>
        </w:rPr>
      </w:pPr>
    </w:p>
    <w:p w14:paraId="2F9B5881" w14:textId="7252158D" w:rsidR="00676994" w:rsidRPr="00676994" w:rsidRDefault="00676994" w:rsidP="00676994">
      <w:pPr>
        <w:rPr>
          <w:sz w:val="2"/>
          <w:szCs w:val="2"/>
        </w:rPr>
      </w:pPr>
    </w:p>
    <w:p w14:paraId="71F0A359" w14:textId="37B79208" w:rsidR="00676994" w:rsidRPr="00676994" w:rsidRDefault="00676994" w:rsidP="00676994">
      <w:pPr>
        <w:rPr>
          <w:sz w:val="2"/>
          <w:szCs w:val="2"/>
        </w:rPr>
      </w:pPr>
    </w:p>
    <w:p w14:paraId="186A0AC2" w14:textId="372B83C0" w:rsidR="00676994" w:rsidRPr="00676994" w:rsidRDefault="00676994" w:rsidP="00676994">
      <w:pPr>
        <w:rPr>
          <w:sz w:val="2"/>
          <w:szCs w:val="2"/>
        </w:rPr>
      </w:pPr>
    </w:p>
    <w:p w14:paraId="1B6A3D56" w14:textId="013B3CE9" w:rsidR="00676994" w:rsidRPr="00676994" w:rsidRDefault="00676994" w:rsidP="00676994">
      <w:pPr>
        <w:rPr>
          <w:sz w:val="2"/>
          <w:szCs w:val="2"/>
        </w:rPr>
      </w:pPr>
    </w:p>
    <w:p w14:paraId="38F11E98" w14:textId="4841B0B6" w:rsidR="00676994" w:rsidRPr="00676994" w:rsidRDefault="00676994" w:rsidP="00676994">
      <w:pPr>
        <w:rPr>
          <w:sz w:val="2"/>
          <w:szCs w:val="2"/>
        </w:rPr>
      </w:pPr>
    </w:p>
    <w:p w14:paraId="58ED582F" w14:textId="245CE861" w:rsidR="00676994" w:rsidRPr="00676994" w:rsidRDefault="00676994" w:rsidP="00676994">
      <w:pPr>
        <w:rPr>
          <w:sz w:val="2"/>
          <w:szCs w:val="2"/>
        </w:rPr>
      </w:pPr>
    </w:p>
    <w:p w14:paraId="1B4B9AE5" w14:textId="3E820BDF" w:rsidR="00676994" w:rsidRPr="00676994" w:rsidRDefault="00676994" w:rsidP="00676994">
      <w:pPr>
        <w:rPr>
          <w:sz w:val="2"/>
          <w:szCs w:val="2"/>
        </w:rPr>
      </w:pPr>
    </w:p>
    <w:p w14:paraId="1E0E4B32" w14:textId="25678732" w:rsidR="00676994" w:rsidRPr="00676994" w:rsidRDefault="00676994" w:rsidP="00676994">
      <w:pPr>
        <w:rPr>
          <w:sz w:val="2"/>
          <w:szCs w:val="2"/>
        </w:rPr>
      </w:pPr>
    </w:p>
    <w:p w14:paraId="0FBA4E53" w14:textId="795B92BA" w:rsidR="00676994" w:rsidRPr="00676994" w:rsidRDefault="00676994" w:rsidP="00676994">
      <w:pPr>
        <w:rPr>
          <w:sz w:val="2"/>
          <w:szCs w:val="2"/>
        </w:rPr>
      </w:pPr>
    </w:p>
    <w:p w14:paraId="4918DBD6" w14:textId="59B67ABB" w:rsidR="00676994" w:rsidRPr="00676994" w:rsidRDefault="00676994" w:rsidP="00676994">
      <w:pPr>
        <w:rPr>
          <w:sz w:val="2"/>
          <w:szCs w:val="2"/>
        </w:rPr>
      </w:pPr>
    </w:p>
    <w:p w14:paraId="488F378B" w14:textId="3952A0A5" w:rsidR="00676994" w:rsidRPr="00676994" w:rsidRDefault="00676994" w:rsidP="00676994">
      <w:pPr>
        <w:rPr>
          <w:sz w:val="2"/>
          <w:szCs w:val="2"/>
        </w:rPr>
      </w:pPr>
    </w:p>
    <w:p w14:paraId="31E9A8EB" w14:textId="6C020414" w:rsidR="00676994" w:rsidRPr="00676994" w:rsidRDefault="00676994" w:rsidP="00676994">
      <w:pPr>
        <w:rPr>
          <w:sz w:val="2"/>
          <w:szCs w:val="2"/>
        </w:rPr>
      </w:pPr>
    </w:p>
    <w:p w14:paraId="246362C3" w14:textId="13D0911C" w:rsidR="00676994" w:rsidRPr="00676994" w:rsidRDefault="00676994" w:rsidP="00676994">
      <w:pPr>
        <w:rPr>
          <w:sz w:val="2"/>
          <w:szCs w:val="2"/>
        </w:rPr>
      </w:pPr>
    </w:p>
    <w:p w14:paraId="435B907A" w14:textId="2AC25FBB" w:rsidR="00676994" w:rsidRPr="00676994" w:rsidRDefault="00676994" w:rsidP="00676994">
      <w:pPr>
        <w:rPr>
          <w:sz w:val="2"/>
          <w:szCs w:val="2"/>
        </w:rPr>
      </w:pPr>
    </w:p>
    <w:p w14:paraId="7DDF4061" w14:textId="78B5B2F5" w:rsidR="00676994" w:rsidRPr="00676994" w:rsidRDefault="00676994" w:rsidP="00676994">
      <w:pPr>
        <w:rPr>
          <w:sz w:val="2"/>
          <w:szCs w:val="2"/>
        </w:rPr>
      </w:pPr>
    </w:p>
    <w:p w14:paraId="6D9F6C98" w14:textId="1815EC59" w:rsidR="00676994" w:rsidRPr="00676994" w:rsidRDefault="00676994" w:rsidP="00676994">
      <w:pPr>
        <w:rPr>
          <w:sz w:val="2"/>
          <w:szCs w:val="2"/>
        </w:rPr>
      </w:pPr>
    </w:p>
    <w:p w14:paraId="1C18BFD1" w14:textId="7C837237" w:rsidR="00676994" w:rsidRPr="00676994" w:rsidRDefault="00676994" w:rsidP="00676994">
      <w:pPr>
        <w:rPr>
          <w:sz w:val="2"/>
          <w:szCs w:val="2"/>
        </w:rPr>
      </w:pPr>
    </w:p>
    <w:p w14:paraId="59C19826" w14:textId="72F6C07E" w:rsidR="00676994" w:rsidRPr="00676994" w:rsidRDefault="00676994" w:rsidP="00676994">
      <w:pPr>
        <w:rPr>
          <w:sz w:val="2"/>
          <w:szCs w:val="2"/>
        </w:rPr>
      </w:pPr>
    </w:p>
    <w:p w14:paraId="7F43A80B" w14:textId="61929B04" w:rsidR="00676994" w:rsidRPr="00676994" w:rsidRDefault="00676994" w:rsidP="00676994">
      <w:pPr>
        <w:rPr>
          <w:sz w:val="2"/>
          <w:szCs w:val="2"/>
        </w:rPr>
      </w:pPr>
    </w:p>
    <w:p w14:paraId="5051CD62" w14:textId="6D40F5C6" w:rsidR="00676994" w:rsidRPr="00676994" w:rsidRDefault="00676994" w:rsidP="00676994">
      <w:pPr>
        <w:rPr>
          <w:sz w:val="2"/>
          <w:szCs w:val="2"/>
        </w:rPr>
      </w:pPr>
    </w:p>
    <w:p w14:paraId="7021B093" w14:textId="577FFD26" w:rsidR="00676994" w:rsidRPr="00676994" w:rsidRDefault="00676994" w:rsidP="00676994">
      <w:pPr>
        <w:rPr>
          <w:sz w:val="2"/>
          <w:szCs w:val="2"/>
        </w:rPr>
      </w:pPr>
    </w:p>
    <w:p w14:paraId="641F7D7C" w14:textId="271DE05B" w:rsidR="00676994" w:rsidRPr="00676994" w:rsidRDefault="00676994" w:rsidP="00676994">
      <w:pPr>
        <w:rPr>
          <w:sz w:val="2"/>
          <w:szCs w:val="2"/>
        </w:rPr>
      </w:pPr>
    </w:p>
    <w:p w14:paraId="4034C286" w14:textId="431762C0" w:rsidR="00676994" w:rsidRPr="00676994" w:rsidRDefault="00676994" w:rsidP="00676994">
      <w:pPr>
        <w:rPr>
          <w:sz w:val="2"/>
          <w:szCs w:val="2"/>
        </w:rPr>
      </w:pPr>
    </w:p>
    <w:p w14:paraId="733431F2" w14:textId="346CF4B8" w:rsidR="00676994" w:rsidRPr="00676994" w:rsidRDefault="00676994" w:rsidP="00676994">
      <w:pPr>
        <w:rPr>
          <w:sz w:val="2"/>
          <w:szCs w:val="2"/>
        </w:rPr>
      </w:pPr>
    </w:p>
    <w:p w14:paraId="52F50E95" w14:textId="1E3D5EDF" w:rsidR="00676994" w:rsidRPr="00676994" w:rsidRDefault="00676994" w:rsidP="00676994">
      <w:pPr>
        <w:rPr>
          <w:sz w:val="2"/>
          <w:szCs w:val="2"/>
        </w:rPr>
      </w:pPr>
    </w:p>
    <w:p w14:paraId="336D4457" w14:textId="01E38158" w:rsidR="00676994" w:rsidRPr="00676994" w:rsidRDefault="00676994" w:rsidP="00676994">
      <w:pPr>
        <w:rPr>
          <w:sz w:val="2"/>
          <w:szCs w:val="2"/>
        </w:rPr>
      </w:pPr>
    </w:p>
    <w:p w14:paraId="0FE5C83E" w14:textId="7D3F99A3" w:rsidR="00676994" w:rsidRPr="00676994" w:rsidRDefault="00676994" w:rsidP="00676994">
      <w:pPr>
        <w:rPr>
          <w:sz w:val="2"/>
          <w:szCs w:val="2"/>
        </w:rPr>
      </w:pPr>
    </w:p>
    <w:p w14:paraId="0BF5EC04" w14:textId="746C1B35" w:rsidR="00676994" w:rsidRPr="00676994" w:rsidRDefault="00676994" w:rsidP="00676994">
      <w:pPr>
        <w:rPr>
          <w:sz w:val="2"/>
          <w:szCs w:val="2"/>
        </w:rPr>
      </w:pPr>
    </w:p>
    <w:p w14:paraId="725CC493" w14:textId="6BEE3336" w:rsidR="00676994" w:rsidRPr="00676994" w:rsidRDefault="00676994" w:rsidP="00676994">
      <w:pPr>
        <w:rPr>
          <w:sz w:val="2"/>
          <w:szCs w:val="2"/>
        </w:rPr>
      </w:pPr>
    </w:p>
    <w:p w14:paraId="2C2F898B" w14:textId="36BC54C4" w:rsidR="00676994" w:rsidRPr="00676994" w:rsidRDefault="00676994" w:rsidP="00676994">
      <w:pPr>
        <w:rPr>
          <w:sz w:val="2"/>
          <w:szCs w:val="2"/>
        </w:rPr>
      </w:pPr>
    </w:p>
    <w:p w14:paraId="720CB0AD" w14:textId="6BE2D601" w:rsidR="00676994" w:rsidRPr="00676994" w:rsidRDefault="00676994" w:rsidP="00676994">
      <w:pPr>
        <w:rPr>
          <w:sz w:val="2"/>
          <w:szCs w:val="2"/>
        </w:rPr>
      </w:pPr>
    </w:p>
    <w:p w14:paraId="7838D99F" w14:textId="3801B34E" w:rsidR="00676994" w:rsidRPr="00676994" w:rsidRDefault="00676994" w:rsidP="00676994">
      <w:pPr>
        <w:rPr>
          <w:sz w:val="2"/>
          <w:szCs w:val="2"/>
        </w:rPr>
      </w:pPr>
    </w:p>
    <w:p w14:paraId="34488BA2" w14:textId="5E218697" w:rsidR="00676994" w:rsidRPr="00676994" w:rsidRDefault="00676994" w:rsidP="00676994">
      <w:pPr>
        <w:rPr>
          <w:sz w:val="2"/>
          <w:szCs w:val="2"/>
        </w:rPr>
      </w:pPr>
    </w:p>
    <w:p w14:paraId="4735264C" w14:textId="5D0B0A79" w:rsidR="00676994" w:rsidRPr="00676994" w:rsidRDefault="00676994" w:rsidP="00676994">
      <w:pPr>
        <w:rPr>
          <w:sz w:val="2"/>
          <w:szCs w:val="2"/>
        </w:rPr>
      </w:pPr>
    </w:p>
    <w:p w14:paraId="0B9DAE22" w14:textId="3B2E1097" w:rsidR="00676994" w:rsidRPr="00676994" w:rsidRDefault="00676994" w:rsidP="00676994">
      <w:pPr>
        <w:rPr>
          <w:sz w:val="2"/>
          <w:szCs w:val="2"/>
        </w:rPr>
      </w:pPr>
    </w:p>
    <w:p w14:paraId="713F3A35" w14:textId="21A8FCCA" w:rsidR="00676994" w:rsidRPr="00676994" w:rsidRDefault="00676994" w:rsidP="00676994">
      <w:pPr>
        <w:rPr>
          <w:sz w:val="2"/>
          <w:szCs w:val="2"/>
        </w:rPr>
      </w:pPr>
    </w:p>
    <w:p w14:paraId="6AF69CD5" w14:textId="11EB9436" w:rsidR="00676994" w:rsidRPr="00676994" w:rsidRDefault="00676994" w:rsidP="00676994">
      <w:pPr>
        <w:rPr>
          <w:sz w:val="2"/>
          <w:szCs w:val="2"/>
        </w:rPr>
      </w:pPr>
    </w:p>
    <w:p w14:paraId="15A1A6C6" w14:textId="7587B485" w:rsidR="00676994" w:rsidRPr="00676994" w:rsidRDefault="00676994" w:rsidP="00676994">
      <w:pPr>
        <w:rPr>
          <w:sz w:val="2"/>
          <w:szCs w:val="2"/>
        </w:rPr>
      </w:pPr>
    </w:p>
    <w:p w14:paraId="7225542A" w14:textId="1D1AC738" w:rsidR="00676994" w:rsidRPr="00676994" w:rsidRDefault="00676994" w:rsidP="00676994">
      <w:pPr>
        <w:rPr>
          <w:sz w:val="2"/>
          <w:szCs w:val="2"/>
        </w:rPr>
      </w:pPr>
    </w:p>
    <w:p w14:paraId="275981D7" w14:textId="2FD6EE6C" w:rsidR="00676994" w:rsidRPr="00676994" w:rsidRDefault="00676994" w:rsidP="00676994">
      <w:pPr>
        <w:rPr>
          <w:sz w:val="2"/>
          <w:szCs w:val="2"/>
        </w:rPr>
      </w:pPr>
    </w:p>
    <w:p w14:paraId="63856C7D" w14:textId="109FEDA6" w:rsidR="00676994" w:rsidRPr="00676994" w:rsidRDefault="00676994" w:rsidP="00676994">
      <w:pPr>
        <w:rPr>
          <w:sz w:val="2"/>
          <w:szCs w:val="2"/>
        </w:rPr>
      </w:pPr>
    </w:p>
    <w:p w14:paraId="626CC4E8" w14:textId="01CADCB0" w:rsidR="00676994" w:rsidRPr="00676994" w:rsidRDefault="00676994" w:rsidP="00676994">
      <w:pPr>
        <w:rPr>
          <w:sz w:val="2"/>
          <w:szCs w:val="2"/>
        </w:rPr>
      </w:pPr>
    </w:p>
    <w:p w14:paraId="5E810EB2" w14:textId="181DBCCD" w:rsidR="00676994" w:rsidRPr="00676994" w:rsidRDefault="00676994" w:rsidP="00676994">
      <w:pPr>
        <w:rPr>
          <w:sz w:val="2"/>
          <w:szCs w:val="2"/>
        </w:rPr>
      </w:pPr>
    </w:p>
    <w:p w14:paraId="47E0D1CC" w14:textId="16DD6A56" w:rsidR="00676994" w:rsidRPr="00676994" w:rsidRDefault="00676994" w:rsidP="00676994">
      <w:pPr>
        <w:rPr>
          <w:sz w:val="2"/>
          <w:szCs w:val="2"/>
        </w:rPr>
      </w:pPr>
    </w:p>
    <w:p w14:paraId="474515F2" w14:textId="4067C14D" w:rsidR="00676994" w:rsidRPr="00676994" w:rsidRDefault="00676994" w:rsidP="00676994">
      <w:pPr>
        <w:rPr>
          <w:sz w:val="2"/>
          <w:szCs w:val="2"/>
        </w:rPr>
      </w:pPr>
    </w:p>
    <w:p w14:paraId="676F7F63" w14:textId="3B76DFB1" w:rsidR="00676994" w:rsidRPr="00676994" w:rsidRDefault="00676994" w:rsidP="00676994">
      <w:pPr>
        <w:rPr>
          <w:sz w:val="2"/>
          <w:szCs w:val="2"/>
        </w:rPr>
      </w:pPr>
    </w:p>
    <w:p w14:paraId="5A706443" w14:textId="24C34BD0" w:rsidR="00676994" w:rsidRPr="00676994" w:rsidRDefault="00676994" w:rsidP="00676994">
      <w:pPr>
        <w:rPr>
          <w:sz w:val="2"/>
          <w:szCs w:val="2"/>
        </w:rPr>
      </w:pPr>
    </w:p>
    <w:p w14:paraId="73402C7F" w14:textId="7FF7FE57" w:rsidR="00676994" w:rsidRPr="00676994" w:rsidRDefault="00676994" w:rsidP="00676994">
      <w:pPr>
        <w:rPr>
          <w:sz w:val="2"/>
          <w:szCs w:val="2"/>
        </w:rPr>
      </w:pPr>
    </w:p>
    <w:p w14:paraId="67E559B2" w14:textId="64AEF8E0" w:rsidR="00676994" w:rsidRPr="00676994" w:rsidRDefault="00676994" w:rsidP="00676994">
      <w:pPr>
        <w:rPr>
          <w:sz w:val="2"/>
          <w:szCs w:val="2"/>
        </w:rPr>
      </w:pPr>
    </w:p>
    <w:p w14:paraId="278E82D7" w14:textId="213E474D" w:rsidR="00676994" w:rsidRPr="00676994" w:rsidRDefault="00676994" w:rsidP="00676994">
      <w:pPr>
        <w:rPr>
          <w:sz w:val="2"/>
          <w:szCs w:val="2"/>
        </w:rPr>
      </w:pPr>
    </w:p>
    <w:p w14:paraId="6D421C9A" w14:textId="1C5032AA" w:rsidR="00676994" w:rsidRPr="00676994" w:rsidRDefault="00676994" w:rsidP="00676994">
      <w:pPr>
        <w:rPr>
          <w:sz w:val="2"/>
          <w:szCs w:val="2"/>
        </w:rPr>
      </w:pPr>
    </w:p>
    <w:p w14:paraId="4BB45AD4" w14:textId="610D6442" w:rsidR="00676994" w:rsidRPr="00676994" w:rsidRDefault="00676994" w:rsidP="00676994">
      <w:pPr>
        <w:rPr>
          <w:sz w:val="2"/>
          <w:szCs w:val="2"/>
        </w:rPr>
      </w:pPr>
    </w:p>
    <w:p w14:paraId="59CC31BC" w14:textId="099CD982" w:rsidR="00676994" w:rsidRPr="00676994" w:rsidRDefault="00676994" w:rsidP="00676994">
      <w:pPr>
        <w:rPr>
          <w:sz w:val="2"/>
          <w:szCs w:val="2"/>
        </w:rPr>
      </w:pPr>
    </w:p>
    <w:p w14:paraId="61510C64" w14:textId="7D55530F" w:rsidR="00676994" w:rsidRPr="00676994" w:rsidRDefault="00676994" w:rsidP="00676994">
      <w:pPr>
        <w:rPr>
          <w:sz w:val="2"/>
          <w:szCs w:val="2"/>
        </w:rPr>
      </w:pPr>
    </w:p>
    <w:p w14:paraId="4D605485" w14:textId="039745B7" w:rsidR="00676994" w:rsidRPr="00676994" w:rsidRDefault="00676994" w:rsidP="00676994">
      <w:pPr>
        <w:rPr>
          <w:sz w:val="2"/>
          <w:szCs w:val="2"/>
        </w:rPr>
      </w:pPr>
    </w:p>
    <w:p w14:paraId="5D5A3753" w14:textId="69094DAE" w:rsidR="00676994" w:rsidRPr="00676994" w:rsidRDefault="00676994" w:rsidP="00676994">
      <w:pPr>
        <w:rPr>
          <w:sz w:val="2"/>
          <w:szCs w:val="2"/>
        </w:rPr>
      </w:pPr>
    </w:p>
    <w:p w14:paraId="24F606F2" w14:textId="0D7539A0" w:rsidR="00676994" w:rsidRPr="00676994" w:rsidRDefault="00676994" w:rsidP="00676994">
      <w:pPr>
        <w:rPr>
          <w:sz w:val="2"/>
          <w:szCs w:val="2"/>
        </w:rPr>
      </w:pPr>
    </w:p>
    <w:p w14:paraId="65305C14" w14:textId="0B496ADF" w:rsidR="00676994" w:rsidRPr="00676994" w:rsidRDefault="00676994" w:rsidP="00676994">
      <w:pPr>
        <w:rPr>
          <w:sz w:val="2"/>
          <w:szCs w:val="2"/>
        </w:rPr>
      </w:pPr>
    </w:p>
    <w:p w14:paraId="1A95AD4E" w14:textId="7B2636F7" w:rsidR="00676994" w:rsidRPr="00676994" w:rsidRDefault="00676994" w:rsidP="00676994">
      <w:pPr>
        <w:rPr>
          <w:sz w:val="2"/>
          <w:szCs w:val="2"/>
        </w:rPr>
      </w:pPr>
    </w:p>
    <w:p w14:paraId="04179353" w14:textId="177B98B8" w:rsidR="00676994" w:rsidRPr="00676994" w:rsidRDefault="00676994" w:rsidP="00676994">
      <w:pPr>
        <w:rPr>
          <w:sz w:val="2"/>
          <w:szCs w:val="2"/>
        </w:rPr>
      </w:pPr>
    </w:p>
    <w:p w14:paraId="7B9E7BD8" w14:textId="0A0205BB" w:rsidR="00676994" w:rsidRPr="00676994" w:rsidRDefault="00676994" w:rsidP="00676994">
      <w:pPr>
        <w:rPr>
          <w:sz w:val="2"/>
          <w:szCs w:val="2"/>
        </w:rPr>
      </w:pPr>
    </w:p>
    <w:p w14:paraId="0AA29EF1" w14:textId="1BB84C62" w:rsidR="00676994" w:rsidRPr="00676994" w:rsidRDefault="00676994" w:rsidP="00676994">
      <w:pPr>
        <w:rPr>
          <w:sz w:val="2"/>
          <w:szCs w:val="2"/>
        </w:rPr>
      </w:pPr>
    </w:p>
    <w:p w14:paraId="0857145C" w14:textId="0FB4CF36" w:rsidR="00676994" w:rsidRPr="00676994" w:rsidRDefault="00676994" w:rsidP="00676994">
      <w:pPr>
        <w:rPr>
          <w:sz w:val="2"/>
          <w:szCs w:val="2"/>
        </w:rPr>
      </w:pPr>
    </w:p>
    <w:p w14:paraId="267E1087" w14:textId="4D4CD093" w:rsidR="00676994" w:rsidRPr="00676994" w:rsidRDefault="00676994" w:rsidP="00676994">
      <w:pPr>
        <w:rPr>
          <w:sz w:val="2"/>
          <w:szCs w:val="2"/>
        </w:rPr>
      </w:pPr>
    </w:p>
    <w:p w14:paraId="16EA86D3" w14:textId="3E4303F3" w:rsidR="00676994" w:rsidRPr="00676994" w:rsidRDefault="00676994" w:rsidP="00676994">
      <w:pPr>
        <w:rPr>
          <w:sz w:val="2"/>
          <w:szCs w:val="2"/>
        </w:rPr>
      </w:pPr>
    </w:p>
    <w:p w14:paraId="2BFB5D11" w14:textId="652E1C35" w:rsidR="00676994" w:rsidRPr="00676994" w:rsidRDefault="00676994" w:rsidP="00676994">
      <w:pPr>
        <w:rPr>
          <w:sz w:val="2"/>
          <w:szCs w:val="2"/>
        </w:rPr>
      </w:pPr>
    </w:p>
    <w:p w14:paraId="34FCFE96" w14:textId="68BF9875" w:rsidR="00676994" w:rsidRPr="00676994" w:rsidRDefault="00676994" w:rsidP="00676994">
      <w:pPr>
        <w:rPr>
          <w:sz w:val="2"/>
          <w:szCs w:val="2"/>
        </w:rPr>
      </w:pPr>
    </w:p>
    <w:p w14:paraId="1948A3C9" w14:textId="12C02359" w:rsidR="00676994" w:rsidRPr="00676994" w:rsidRDefault="00676994" w:rsidP="00676994">
      <w:pPr>
        <w:rPr>
          <w:sz w:val="2"/>
          <w:szCs w:val="2"/>
        </w:rPr>
      </w:pPr>
    </w:p>
    <w:p w14:paraId="7018D230" w14:textId="034478DF" w:rsidR="00676994" w:rsidRPr="00676994" w:rsidRDefault="00676994" w:rsidP="00676994">
      <w:pPr>
        <w:rPr>
          <w:sz w:val="2"/>
          <w:szCs w:val="2"/>
        </w:rPr>
      </w:pPr>
    </w:p>
    <w:p w14:paraId="74DDB92F" w14:textId="7916266D" w:rsidR="00676994" w:rsidRPr="00676994" w:rsidRDefault="00676994" w:rsidP="00676994">
      <w:pPr>
        <w:rPr>
          <w:sz w:val="2"/>
          <w:szCs w:val="2"/>
        </w:rPr>
      </w:pPr>
    </w:p>
    <w:p w14:paraId="61CD1929" w14:textId="144B1396" w:rsidR="00676994" w:rsidRPr="00676994" w:rsidRDefault="00676994" w:rsidP="00676994">
      <w:pPr>
        <w:rPr>
          <w:sz w:val="2"/>
          <w:szCs w:val="2"/>
        </w:rPr>
      </w:pPr>
    </w:p>
    <w:p w14:paraId="1F3B253B" w14:textId="3B1003B4" w:rsidR="00676994" w:rsidRPr="00676994" w:rsidRDefault="00676994" w:rsidP="00676994">
      <w:pPr>
        <w:rPr>
          <w:sz w:val="2"/>
          <w:szCs w:val="2"/>
        </w:rPr>
      </w:pPr>
    </w:p>
    <w:p w14:paraId="706ADDDD" w14:textId="4ECE6072" w:rsidR="00676994" w:rsidRPr="00676994" w:rsidRDefault="00676994" w:rsidP="00676994">
      <w:pPr>
        <w:rPr>
          <w:sz w:val="2"/>
          <w:szCs w:val="2"/>
        </w:rPr>
      </w:pPr>
    </w:p>
    <w:p w14:paraId="6A510D1C" w14:textId="77777777" w:rsidR="004735A3" w:rsidRPr="004735A3" w:rsidRDefault="004735A3" w:rsidP="004735A3">
      <w:pPr>
        <w:rPr>
          <w:sz w:val="2"/>
          <w:szCs w:val="2"/>
        </w:rPr>
      </w:pPr>
    </w:p>
    <w:sectPr w:rsidR="004735A3" w:rsidRPr="004735A3">
      <w:type w:val="continuous"/>
      <w:pgSz w:w="11910" w:h="16840"/>
      <w:pgMar w:top="20" w:right="90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ssina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essinaSans-Black">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164C8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09" type="#_x0000_t75" style="width:15pt;height:12pt;visibility:visible;mso-wrap-style:square" o:bullet="t">
        <v:imagedata r:id="rId1" o:title=""/>
      </v:shape>
    </w:pict>
  </w:numPicBullet>
  <w:abstractNum w:abstractNumId="0" w15:restartNumberingAfterBreak="0">
    <w:nsid w:val="05F706BF"/>
    <w:multiLevelType w:val="hybridMultilevel"/>
    <w:tmpl w:val="D55CD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37F6CF2"/>
    <w:multiLevelType w:val="hybridMultilevel"/>
    <w:tmpl w:val="BA5279B4"/>
    <w:lvl w:ilvl="0" w:tplc="8914266E">
      <w:start w:val="1"/>
      <w:numFmt w:val="bullet"/>
      <w:lvlText w:val=""/>
      <w:lvlPicBulletId w:val="0"/>
      <w:lvlJc w:val="left"/>
      <w:pPr>
        <w:tabs>
          <w:tab w:val="num" w:pos="720"/>
        </w:tabs>
        <w:ind w:left="720" w:hanging="360"/>
      </w:pPr>
      <w:rPr>
        <w:rFonts w:ascii="Symbol" w:hAnsi="Symbol" w:hint="default"/>
      </w:rPr>
    </w:lvl>
    <w:lvl w:ilvl="1" w:tplc="979A95CA" w:tentative="1">
      <w:start w:val="1"/>
      <w:numFmt w:val="bullet"/>
      <w:lvlText w:val=""/>
      <w:lvlJc w:val="left"/>
      <w:pPr>
        <w:tabs>
          <w:tab w:val="num" w:pos="1440"/>
        </w:tabs>
        <w:ind w:left="1440" w:hanging="360"/>
      </w:pPr>
      <w:rPr>
        <w:rFonts w:ascii="Symbol" w:hAnsi="Symbol" w:hint="default"/>
      </w:rPr>
    </w:lvl>
    <w:lvl w:ilvl="2" w:tplc="FE800FD4" w:tentative="1">
      <w:start w:val="1"/>
      <w:numFmt w:val="bullet"/>
      <w:lvlText w:val=""/>
      <w:lvlJc w:val="left"/>
      <w:pPr>
        <w:tabs>
          <w:tab w:val="num" w:pos="2160"/>
        </w:tabs>
        <w:ind w:left="2160" w:hanging="360"/>
      </w:pPr>
      <w:rPr>
        <w:rFonts w:ascii="Symbol" w:hAnsi="Symbol" w:hint="default"/>
      </w:rPr>
    </w:lvl>
    <w:lvl w:ilvl="3" w:tplc="8AC4F0A2" w:tentative="1">
      <w:start w:val="1"/>
      <w:numFmt w:val="bullet"/>
      <w:lvlText w:val=""/>
      <w:lvlJc w:val="left"/>
      <w:pPr>
        <w:tabs>
          <w:tab w:val="num" w:pos="2880"/>
        </w:tabs>
        <w:ind w:left="2880" w:hanging="360"/>
      </w:pPr>
      <w:rPr>
        <w:rFonts w:ascii="Symbol" w:hAnsi="Symbol" w:hint="default"/>
      </w:rPr>
    </w:lvl>
    <w:lvl w:ilvl="4" w:tplc="0136F690" w:tentative="1">
      <w:start w:val="1"/>
      <w:numFmt w:val="bullet"/>
      <w:lvlText w:val=""/>
      <w:lvlJc w:val="left"/>
      <w:pPr>
        <w:tabs>
          <w:tab w:val="num" w:pos="3600"/>
        </w:tabs>
        <w:ind w:left="3600" w:hanging="360"/>
      </w:pPr>
      <w:rPr>
        <w:rFonts w:ascii="Symbol" w:hAnsi="Symbol" w:hint="default"/>
      </w:rPr>
    </w:lvl>
    <w:lvl w:ilvl="5" w:tplc="B24ECDAE" w:tentative="1">
      <w:start w:val="1"/>
      <w:numFmt w:val="bullet"/>
      <w:lvlText w:val=""/>
      <w:lvlJc w:val="left"/>
      <w:pPr>
        <w:tabs>
          <w:tab w:val="num" w:pos="4320"/>
        </w:tabs>
        <w:ind w:left="4320" w:hanging="360"/>
      </w:pPr>
      <w:rPr>
        <w:rFonts w:ascii="Symbol" w:hAnsi="Symbol" w:hint="default"/>
      </w:rPr>
    </w:lvl>
    <w:lvl w:ilvl="6" w:tplc="28F24CF2" w:tentative="1">
      <w:start w:val="1"/>
      <w:numFmt w:val="bullet"/>
      <w:lvlText w:val=""/>
      <w:lvlJc w:val="left"/>
      <w:pPr>
        <w:tabs>
          <w:tab w:val="num" w:pos="5040"/>
        </w:tabs>
        <w:ind w:left="5040" w:hanging="360"/>
      </w:pPr>
      <w:rPr>
        <w:rFonts w:ascii="Symbol" w:hAnsi="Symbol" w:hint="default"/>
      </w:rPr>
    </w:lvl>
    <w:lvl w:ilvl="7" w:tplc="5B32EC58" w:tentative="1">
      <w:start w:val="1"/>
      <w:numFmt w:val="bullet"/>
      <w:lvlText w:val=""/>
      <w:lvlJc w:val="left"/>
      <w:pPr>
        <w:tabs>
          <w:tab w:val="num" w:pos="5760"/>
        </w:tabs>
        <w:ind w:left="5760" w:hanging="360"/>
      </w:pPr>
      <w:rPr>
        <w:rFonts w:ascii="Symbol" w:hAnsi="Symbol" w:hint="default"/>
      </w:rPr>
    </w:lvl>
    <w:lvl w:ilvl="8" w:tplc="7864FB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38C4743"/>
    <w:multiLevelType w:val="hybridMultilevel"/>
    <w:tmpl w:val="46BA98E2"/>
    <w:lvl w:ilvl="0" w:tplc="7BFAAF38">
      <w:start w:val="1"/>
      <w:numFmt w:val="decimal"/>
      <w:lvlText w:val="%1."/>
      <w:lvlJc w:val="left"/>
      <w:pPr>
        <w:ind w:left="43" w:hanging="122"/>
      </w:pPr>
      <w:rPr>
        <w:rFonts w:ascii="Messina Sans" w:eastAsia="Messina Sans" w:hAnsi="Messina Sans" w:cs="Messina Sans" w:hint="default"/>
        <w:b w:val="0"/>
        <w:bCs w:val="0"/>
        <w:i w:val="0"/>
        <w:iCs w:val="0"/>
        <w:w w:val="106"/>
        <w:sz w:val="13"/>
        <w:szCs w:val="13"/>
        <w:lang w:val="en-GB" w:eastAsia="en-US" w:bidi="ar-SA"/>
      </w:rPr>
    </w:lvl>
    <w:lvl w:ilvl="1" w:tplc="7C483E4C">
      <w:numFmt w:val="bullet"/>
      <w:lvlText w:val="•"/>
      <w:lvlJc w:val="left"/>
      <w:pPr>
        <w:ind w:left="976" w:hanging="122"/>
      </w:pPr>
      <w:rPr>
        <w:rFonts w:hint="default"/>
        <w:lang w:val="en-GB" w:eastAsia="en-US" w:bidi="ar-SA"/>
      </w:rPr>
    </w:lvl>
    <w:lvl w:ilvl="2" w:tplc="6A0009EE">
      <w:numFmt w:val="bullet"/>
      <w:lvlText w:val="•"/>
      <w:lvlJc w:val="left"/>
      <w:pPr>
        <w:ind w:left="1913" w:hanging="122"/>
      </w:pPr>
      <w:rPr>
        <w:rFonts w:hint="default"/>
        <w:lang w:val="en-GB" w:eastAsia="en-US" w:bidi="ar-SA"/>
      </w:rPr>
    </w:lvl>
    <w:lvl w:ilvl="3" w:tplc="4E6CE134">
      <w:numFmt w:val="bullet"/>
      <w:lvlText w:val="•"/>
      <w:lvlJc w:val="left"/>
      <w:pPr>
        <w:ind w:left="2849" w:hanging="122"/>
      </w:pPr>
      <w:rPr>
        <w:rFonts w:hint="default"/>
        <w:lang w:val="en-GB" w:eastAsia="en-US" w:bidi="ar-SA"/>
      </w:rPr>
    </w:lvl>
    <w:lvl w:ilvl="4" w:tplc="487E9DB0">
      <w:numFmt w:val="bullet"/>
      <w:lvlText w:val="•"/>
      <w:lvlJc w:val="left"/>
      <w:pPr>
        <w:ind w:left="3786" w:hanging="122"/>
      </w:pPr>
      <w:rPr>
        <w:rFonts w:hint="default"/>
        <w:lang w:val="en-GB" w:eastAsia="en-US" w:bidi="ar-SA"/>
      </w:rPr>
    </w:lvl>
    <w:lvl w:ilvl="5" w:tplc="DD0002D6">
      <w:numFmt w:val="bullet"/>
      <w:lvlText w:val="•"/>
      <w:lvlJc w:val="left"/>
      <w:pPr>
        <w:ind w:left="4722" w:hanging="122"/>
      </w:pPr>
      <w:rPr>
        <w:rFonts w:hint="default"/>
        <w:lang w:val="en-GB" w:eastAsia="en-US" w:bidi="ar-SA"/>
      </w:rPr>
    </w:lvl>
    <w:lvl w:ilvl="6" w:tplc="34226BE6">
      <w:numFmt w:val="bullet"/>
      <w:lvlText w:val="•"/>
      <w:lvlJc w:val="left"/>
      <w:pPr>
        <w:ind w:left="5659" w:hanging="122"/>
      </w:pPr>
      <w:rPr>
        <w:rFonts w:hint="default"/>
        <w:lang w:val="en-GB" w:eastAsia="en-US" w:bidi="ar-SA"/>
      </w:rPr>
    </w:lvl>
    <w:lvl w:ilvl="7" w:tplc="B9D00B88">
      <w:numFmt w:val="bullet"/>
      <w:lvlText w:val="•"/>
      <w:lvlJc w:val="left"/>
      <w:pPr>
        <w:ind w:left="6595" w:hanging="122"/>
      </w:pPr>
      <w:rPr>
        <w:rFonts w:hint="default"/>
        <w:lang w:val="en-GB" w:eastAsia="en-US" w:bidi="ar-SA"/>
      </w:rPr>
    </w:lvl>
    <w:lvl w:ilvl="8" w:tplc="AD065A58">
      <w:numFmt w:val="bullet"/>
      <w:lvlText w:val="•"/>
      <w:lvlJc w:val="left"/>
      <w:pPr>
        <w:ind w:left="7532" w:hanging="122"/>
      </w:pPr>
      <w:rPr>
        <w:rFonts w:hint="default"/>
        <w:lang w:val="en-GB" w:eastAsia="en-US" w:bidi="ar-SA"/>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e Caswell">
    <w15:presenceInfo w15:providerId="AD" w15:userId="S::lucie.caswell@mpagroup.com::21dc19dc-db25-449c-a52d-8ce9fa9e6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72"/>
    <w:rsid w:val="000225E4"/>
    <w:rsid w:val="00024E8E"/>
    <w:rsid w:val="00044E5F"/>
    <w:rsid w:val="00046272"/>
    <w:rsid w:val="000639D9"/>
    <w:rsid w:val="00075738"/>
    <w:rsid w:val="00087575"/>
    <w:rsid w:val="0010163D"/>
    <w:rsid w:val="00197A24"/>
    <w:rsid w:val="001A4FDF"/>
    <w:rsid w:val="001D350A"/>
    <w:rsid w:val="001E5699"/>
    <w:rsid w:val="00266F1A"/>
    <w:rsid w:val="002B4595"/>
    <w:rsid w:val="003311CE"/>
    <w:rsid w:val="00371CAB"/>
    <w:rsid w:val="003B16F9"/>
    <w:rsid w:val="003C75FA"/>
    <w:rsid w:val="003D329E"/>
    <w:rsid w:val="00422D47"/>
    <w:rsid w:val="00454AB3"/>
    <w:rsid w:val="004735A3"/>
    <w:rsid w:val="004D5F7B"/>
    <w:rsid w:val="004F62DD"/>
    <w:rsid w:val="00507626"/>
    <w:rsid w:val="00532022"/>
    <w:rsid w:val="00563CCD"/>
    <w:rsid w:val="005769D4"/>
    <w:rsid w:val="005E09CE"/>
    <w:rsid w:val="00611810"/>
    <w:rsid w:val="00676994"/>
    <w:rsid w:val="006C1AC5"/>
    <w:rsid w:val="00746B43"/>
    <w:rsid w:val="00754E0A"/>
    <w:rsid w:val="007D72E1"/>
    <w:rsid w:val="00843B24"/>
    <w:rsid w:val="00851B0A"/>
    <w:rsid w:val="00855BBA"/>
    <w:rsid w:val="00880A5C"/>
    <w:rsid w:val="008C2E1B"/>
    <w:rsid w:val="009207A0"/>
    <w:rsid w:val="00936E35"/>
    <w:rsid w:val="009548C5"/>
    <w:rsid w:val="00A024AC"/>
    <w:rsid w:val="00A2167D"/>
    <w:rsid w:val="00A52083"/>
    <w:rsid w:val="00A775D6"/>
    <w:rsid w:val="00A8112C"/>
    <w:rsid w:val="00AB30A7"/>
    <w:rsid w:val="00AB580F"/>
    <w:rsid w:val="00B77DC7"/>
    <w:rsid w:val="00BB6F77"/>
    <w:rsid w:val="00BE3FB5"/>
    <w:rsid w:val="00C13BC5"/>
    <w:rsid w:val="00C83246"/>
    <w:rsid w:val="00CE6B77"/>
    <w:rsid w:val="00DA1FAF"/>
    <w:rsid w:val="00DB497C"/>
    <w:rsid w:val="00DD389A"/>
    <w:rsid w:val="00DF1B87"/>
    <w:rsid w:val="00E51D9C"/>
    <w:rsid w:val="00E55F54"/>
    <w:rsid w:val="00E700BA"/>
    <w:rsid w:val="00EA517F"/>
    <w:rsid w:val="00EA674F"/>
    <w:rsid w:val="00EB2462"/>
    <w:rsid w:val="00ED57B6"/>
    <w:rsid w:val="00ED6966"/>
    <w:rsid w:val="00FF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686E"/>
  <w15:docId w15:val="{0C595C79-DAEC-4801-AE17-3E18537D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Messina Sans" w:eastAsia="Messina Sans" w:hAnsi="Messina Sans" w:cs="Messina San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9"/>
      <w:szCs w:val="19"/>
    </w:rPr>
  </w:style>
  <w:style w:type="paragraph" w:styleId="Title">
    <w:name w:val="Title"/>
    <w:basedOn w:val="Normal"/>
    <w:uiPriority w:val="10"/>
    <w:qFormat/>
    <w:pPr>
      <w:spacing w:before="88"/>
      <w:ind w:left="20"/>
    </w:pPr>
    <w:rPr>
      <w:rFonts w:ascii="MessinaSans-Black" w:eastAsia="MessinaSans-Black" w:hAnsi="MessinaSans-Black" w:cs="MessinaSans-Black"/>
      <w:b/>
      <w:bCs/>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80A5C"/>
    <w:rPr>
      <w:color w:val="0563C1"/>
      <w:u w:val="single"/>
    </w:rPr>
  </w:style>
  <w:style w:type="character" w:styleId="CommentReference">
    <w:name w:val="annotation reference"/>
    <w:basedOn w:val="DefaultParagraphFont"/>
    <w:uiPriority w:val="99"/>
    <w:semiHidden/>
    <w:unhideWhenUsed/>
    <w:rsid w:val="00563CCD"/>
    <w:rPr>
      <w:sz w:val="16"/>
      <w:szCs w:val="16"/>
    </w:rPr>
  </w:style>
  <w:style w:type="paragraph" w:styleId="CommentText">
    <w:name w:val="annotation text"/>
    <w:basedOn w:val="Normal"/>
    <w:link w:val="CommentTextChar"/>
    <w:uiPriority w:val="99"/>
    <w:semiHidden/>
    <w:unhideWhenUsed/>
    <w:rsid w:val="00563CCD"/>
    <w:rPr>
      <w:sz w:val="20"/>
      <w:szCs w:val="20"/>
    </w:rPr>
  </w:style>
  <w:style w:type="character" w:customStyle="1" w:styleId="CommentTextChar">
    <w:name w:val="Comment Text Char"/>
    <w:basedOn w:val="DefaultParagraphFont"/>
    <w:link w:val="CommentText"/>
    <w:uiPriority w:val="99"/>
    <w:semiHidden/>
    <w:rsid w:val="00563CCD"/>
    <w:rPr>
      <w:rFonts w:ascii="Messina Sans" w:eastAsia="Messina Sans" w:hAnsi="Messina Sans" w:cs="Messina Sans"/>
      <w:lang w:eastAsia="en-US"/>
    </w:rPr>
  </w:style>
  <w:style w:type="paragraph" w:styleId="CommentSubject">
    <w:name w:val="annotation subject"/>
    <w:basedOn w:val="CommentText"/>
    <w:next w:val="CommentText"/>
    <w:link w:val="CommentSubjectChar"/>
    <w:uiPriority w:val="99"/>
    <w:semiHidden/>
    <w:unhideWhenUsed/>
    <w:rsid w:val="00563CCD"/>
    <w:rPr>
      <w:b/>
      <w:bCs/>
    </w:rPr>
  </w:style>
  <w:style w:type="character" w:customStyle="1" w:styleId="CommentSubjectChar">
    <w:name w:val="Comment Subject Char"/>
    <w:basedOn w:val="CommentTextChar"/>
    <w:link w:val="CommentSubject"/>
    <w:uiPriority w:val="99"/>
    <w:semiHidden/>
    <w:rsid w:val="00563CCD"/>
    <w:rPr>
      <w:rFonts w:ascii="Messina Sans" w:eastAsia="Messina Sans" w:hAnsi="Messina Sans" w:cs="Messina Sans"/>
      <w:b/>
      <w:bCs/>
      <w:lang w:eastAsia="en-US"/>
    </w:rPr>
  </w:style>
  <w:style w:type="character" w:customStyle="1" w:styleId="emailstyle15">
    <w:name w:val="emailstyle15"/>
    <w:basedOn w:val="DefaultParagraphFont"/>
    <w:semiHidden/>
    <w:rsid w:val="003B16F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8777">
      <w:bodyDiv w:val="1"/>
      <w:marLeft w:val="0"/>
      <w:marRight w:val="0"/>
      <w:marTop w:val="0"/>
      <w:marBottom w:val="0"/>
      <w:divBdr>
        <w:top w:val="none" w:sz="0" w:space="0" w:color="auto"/>
        <w:left w:val="none" w:sz="0" w:space="0" w:color="auto"/>
        <w:bottom w:val="none" w:sz="0" w:space="0" w:color="auto"/>
        <w:right w:val="none" w:sz="0" w:space="0" w:color="auto"/>
      </w:divBdr>
    </w:div>
    <w:div w:id="1425997881">
      <w:bodyDiv w:val="1"/>
      <w:marLeft w:val="0"/>
      <w:marRight w:val="0"/>
      <w:marTop w:val="0"/>
      <w:marBottom w:val="0"/>
      <w:divBdr>
        <w:top w:val="none" w:sz="0" w:space="0" w:color="auto"/>
        <w:left w:val="none" w:sz="0" w:space="0" w:color="auto"/>
        <w:bottom w:val="none" w:sz="0" w:space="0" w:color="auto"/>
        <w:right w:val="none" w:sz="0" w:space="0" w:color="auto"/>
      </w:divBdr>
    </w:div>
    <w:div w:id="159693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attitudeiseverything.org.uk%2F&amp;data=04%7C01%7Cnatalie.graham%40mpagroup.com%7C01d2e13019654a8918fc08d9a8f8f036%7C44d4a383661846759b0c9b18dd22a03f%7C0%7C0%7C637726609402442404%7CUnknown%7CTWFpbGZsb3d8eyJWIjoiMC4wLjAwMDAiLCJQIjoiV2luMzIiLCJBTiI6Ik1haWwiLCJXVCI6Mn0%3D%7C3000&amp;sdata=okmDaN2rzmoZ5Q2jlAws7F4sabaB9nZu4f7r7XVeDjI%3D&amp;reserved=0" TargetMode="External"/><Relationship Id="rId13" Type="http://schemas.openxmlformats.org/officeDocument/2006/relationships/hyperlink" Target="mailto:natalie.graham@mpagroup.com" TargetMode="External"/><Relationship Id="rId18" Type="http://schemas.openxmlformats.org/officeDocument/2006/relationships/hyperlink" Target="http://www.mpaonline.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mailto:lisa.portman@mpagroup.com" TargetMode="External"/><Relationship Id="rId17" Type="http://schemas.openxmlformats.org/officeDocument/2006/relationships/hyperlink" Target="mailto:info@mpagroup.com" TargetMode="External"/><Relationship Id="rId2" Type="http://schemas.openxmlformats.org/officeDocument/2006/relationships/styles" Target="styles.xml"/><Relationship Id="rId16" Type="http://schemas.openxmlformats.org/officeDocument/2006/relationships/hyperlink" Target="mailto:natalie.graham@mpagroup.com"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eur03.safelinks.protection.outlook.com/?url=http%3A%2F%2Fwww.attitudeiseverything.org.uk%2F&amp;data=04%7C01%7Cnatalie.graham%40mpagroup.com%7C01d2e13019654a8918fc08d9a8f8f036%7C44d4a383661846759b0c9b18dd22a03f%7C0%7C0%7C637726609402442404%7CUnknown%7CTWFpbGZsb3d8eyJWIjoiMC4wLjAwMDAiLCJQIjoiV2luMzIiLCJBTiI6Ik1haWwiLCJXVCI6Mn0%3D%7C3000&amp;sdata=okmDaN2rzmoZ5Q2jlAws7F4sabaB9nZu4f7r7XVeDjI%3D&amp;reserved=0" TargetMode="External"/><Relationship Id="rId11" Type="http://schemas.openxmlformats.org/officeDocument/2006/relationships/hyperlink" Target="mailto:lisa.portman@mpagroup.com" TargetMode="External"/><Relationship Id="rId5" Type="http://schemas.openxmlformats.org/officeDocument/2006/relationships/image" Target="media/image2.png"/><Relationship Id="rId15" Type="http://schemas.openxmlformats.org/officeDocument/2006/relationships/hyperlink" Target="http://www.mpaonline.org.u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hyperlink" Target="mailto:info@mpa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Links>
    <vt:vector size="12" baseType="variant">
      <vt:variant>
        <vt:i4>1507412</vt:i4>
      </vt:variant>
      <vt:variant>
        <vt:i4>3</vt:i4>
      </vt:variant>
      <vt:variant>
        <vt:i4>0</vt:i4>
      </vt:variant>
      <vt:variant>
        <vt:i4>5</vt:i4>
      </vt:variant>
      <vt:variant>
        <vt:lpwstr>http://www.mpaonline.org.uk/</vt:lpwstr>
      </vt:variant>
      <vt:variant>
        <vt:lpwstr/>
      </vt:variant>
      <vt:variant>
        <vt:i4>2818049</vt:i4>
      </vt:variant>
      <vt:variant>
        <vt:i4>0</vt:i4>
      </vt:variant>
      <vt:variant>
        <vt:i4>0</vt:i4>
      </vt:variant>
      <vt:variant>
        <vt:i4>5</vt:i4>
      </vt:variant>
      <vt:variant>
        <vt:lpwstr>mailto:info@mpagroup.com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Dacre</dc:creator>
  <cp:keywords/>
  <dc:description/>
  <cp:lastModifiedBy>Natalie Graham</cp:lastModifiedBy>
  <cp:revision>2</cp:revision>
  <dcterms:created xsi:type="dcterms:W3CDTF">2021-11-18T11:53:00Z</dcterms:created>
  <dcterms:modified xsi:type="dcterms:W3CDTF">2021-11-18T11:53:00Z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2021-11-11T00:00:00Z</vt:filetime>
  </property>
</Properties>
</file>